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DAD00" w14:textId="77777777" w:rsidR="00B47E2C" w:rsidRDefault="00B47E2C">
      <w:pPr>
        <w:jc w:val="center"/>
        <w:rPr>
          <w:b/>
          <w:lang w:val="it-IT"/>
        </w:rPr>
      </w:pPr>
    </w:p>
    <w:p w14:paraId="01F2904D" w14:textId="77777777" w:rsidR="00B47E2C" w:rsidRDefault="00B47E2C">
      <w:pPr>
        <w:jc w:val="center"/>
        <w:rPr>
          <w:b/>
          <w:lang w:val="it-IT"/>
        </w:rPr>
      </w:pPr>
    </w:p>
    <w:p w14:paraId="51968F65" w14:textId="77777777" w:rsidR="00B47E2C" w:rsidRDefault="00B47E2C">
      <w:pPr>
        <w:jc w:val="center"/>
        <w:rPr>
          <w:b/>
          <w:lang w:val="it-IT"/>
        </w:rPr>
      </w:pPr>
    </w:p>
    <w:p w14:paraId="18080318" w14:textId="5D4AF38C" w:rsidR="00B47E2C" w:rsidRDefault="001836C8">
      <w:pPr>
        <w:rPr>
          <w:b/>
          <w:lang w:val="it-IT"/>
        </w:rPr>
      </w:pPr>
      <w:r w:rsidRPr="00C47168">
        <w:rPr>
          <w:rFonts w:ascii="Lato Medium" w:hAnsi="Lato Medium"/>
          <w:noProof/>
          <w:sz w:val="20"/>
          <w:lang w:val="it-IT" w:eastAsia="it-IT"/>
        </w:rPr>
        <w:drawing>
          <wp:inline distT="0" distB="0" distL="0" distR="0" wp14:anchorId="4FA063DE" wp14:editId="572415B6">
            <wp:extent cx="1264285" cy="628015"/>
            <wp:effectExtent l="0" t="0" r="0" b="0"/>
            <wp:docPr id="3" name="Immagine 3" descr="logo comune Mi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logo comune Mila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4285" cy="628015"/>
                    </a:xfrm>
                    <a:prstGeom prst="rect">
                      <a:avLst/>
                    </a:prstGeom>
                    <a:noFill/>
                    <a:ln>
                      <a:noFill/>
                    </a:ln>
                  </pic:spPr>
                </pic:pic>
              </a:graphicData>
            </a:graphic>
          </wp:inline>
        </w:drawing>
      </w:r>
      <w:r>
        <w:rPr>
          <w:rFonts w:ascii="Lato Medium" w:hAnsi="Lato Medium"/>
          <w:b/>
          <w:noProof/>
          <w:sz w:val="20"/>
          <w:lang w:val="it-IT" w:eastAsia="it-IT"/>
        </w:rPr>
        <w:drawing>
          <wp:anchor distT="0" distB="0" distL="0" distR="0" simplePos="0" relativeHeight="2" behindDoc="1" locked="0" layoutInCell="0" allowOverlap="1" wp14:anchorId="1E61CDB2" wp14:editId="291CF2B1">
            <wp:simplePos x="0" y="0"/>
            <wp:positionH relativeFrom="margin">
              <wp:posOffset>-358140</wp:posOffset>
            </wp:positionH>
            <wp:positionV relativeFrom="margin">
              <wp:posOffset>-669290</wp:posOffset>
            </wp:positionV>
            <wp:extent cx="1343025" cy="590550"/>
            <wp:effectExtent l="0" t="0" r="0" b="0"/>
            <wp:wrapNone/>
            <wp:docPr id="1" name="Immagine1" descr="semplice_orrizontale_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semplice_orrizontale_colore"/>
                    <pic:cNvPicPr>
                      <a:picLocks noChangeAspect="1" noChangeArrowheads="1"/>
                    </pic:cNvPicPr>
                  </pic:nvPicPr>
                  <pic:blipFill>
                    <a:blip r:embed="rId9"/>
                    <a:srcRect l="3750" t="38893" r="6097" b="30231"/>
                    <a:stretch>
                      <a:fillRect/>
                    </a:stretch>
                  </pic:blipFill>
                  <pic:spPr bwMode="auto">
                    <a:xfrm>
                      <a:off x="0" y="0"/>
                      <a:ext cx="1343025" cy="590550"/>
                    </a:xfrm>
                    <a:prstGeom prst="rect">
                      <a:avLst/>
                    </a:prstGeom>
                  </pic:spPr>
                </pic:pic>
              </a:graphicData>
            </a:graphic>
          </wp:anchor>
        </w:drawing>
      </w:r>
      <w:r w:rsidR="009E5511">
        <w:rPr>
          <w:b/>
          <w:lang w:val="it-IT"/>
        </w:rPr>
        <w:tab/>
      </w:r>
      <w:r w:rsidR="009E5511">
        <w:rPr>
          <w:b/>
          <w:lang w:val="it-IT"/>
        </w:rPr>
        <w:tab/>
      </w:r>
      <w:r w:rsidR="009E5511">
        <w:rPr>
          <w:b/>
          <w:lang w:val="it-IT"/>
        </w:rPr>
        <w:tab/>
      </w:r>
      <w:r w:rsidR="009E5511">
        <w:rPr>
          <w:b/>
          <w:lang w:val="it-IT"/>
        </w:rPr>
        <w:tab/>
      </w:r>
      <w:r w:rsidR="009E5511">
        <w:rPr>
          <w:b/>
          <w:lang w:val="it-IT"/>
        </w:rPr>
        <w:tab/>
      </w:r>
      <w:r w:rsidR="009E5511">
        <w:rPr>
          <w:b/>
          <w:lang w:val="it-IT"/>
        </w:rPr>
        <w:tab/>
      </w:r>
      <w:r w:rsidR="009E5511">
        <w:rPr>
          <w:b/>
          <w:lang w:val="it-IT"/>
        </w:rPr>
        <w:tab/>
      </w:r>
      <w:r w:rsidR="009E5511">
        <w:rPr>
          <w:b/>
          <w:lang w:val="it-IT"/>
        </w:rPr>
        <w:tab/>
      </w:r>
      <w:r w:rsidR="009E5511">
        <w:rPr>
          <w:b/>
          <w:lang w:val="it-IT"/>
        </w:rPr>
        <w:tab/>
      </w:r>
      <w:r w:rsidR="009E5511">
        <w:rPr>
          <w:b/>
          <w:lang w:val="it-IT"/>
        </w:rPr>
        <w:tab/>
        <w:t>Allegato N. 1</w:t>
      </w:r>
    </w:p>
    <w:p w14:paraId="066B5B55" w14:textId="4BFBCF98" w:rsidR="00B47E2C" w:rsidRDefault="009E5511">
      <w:pPr>
        <w:jc w:val="center"/>
        <w:rPr>
          <w:b/>
          <w:lang w:val="it-IT"/>
        </w:rPr>
      </w:pPr>
      <w:r>
        <w:rPr>
          <w:b/>
          <w:lang w:val="it-IT"/>
        </w:rPr>
        <w:tab/>
      </w:r>
      <w:r>
        <w:rPr>
          <w:b/>
          <w:lang w:val="it-IT"/>
        </w:rPr>
        <w:tab/>
      </w:r>
      <w:r>
        <w:rPr>
          <w:b/>
          <w:lang w:val="it-IT"/>
        </w:rPr>
        <w:tab/>
      </w:r>
      <w:r>
        <w:rPr>
          <w:b/>
          <w:lang w:val="it-IT"/>
        </w:rPr>
        <w:tab/>
      </w:r>
      <w:r>
        <w:rPr>
          <w:b/>
          <w:lang w:val="it-IT"/>
        </w:rPr>
        <w:tab/>
      </w:r>
      <w:r>
        <w:rPr>
          <w:b/>
          <w:lang w:val="it-IT"/>
        </w:rPr>
        <w:tab/>
      </w:r>
      <w:r>
        <w:rPr>
          <w:b/>
          <w:lang w:val="it-IT"/>
        </w:rPr>
        <w:tab/>
      </w:r>
      <w:r>
        <w:rPr>
          <w:b/>
          <w:lang w:val="it-IT"/>
        </w:rPr>
        <w:tab/>
      </w:r>
    </w:p>
    <w:p w14:paraId="5F9B746A" w14:textId="77777777" w:rsidR="00B47E2C" w:rsidRDefault="001836C8">
      <w:pPr>
        <w:jc w:val="center"/>
        <w:rPr>
          <w:b/>
          <w:lang w:val="it-IT"/>
        </w:rPr>
      </w:pPr>
      <w:r>
        <w:rPr>
          <w:rFonts w:ascii="Lato Medium" w:hAnsi="Lato Medium"/>
          <w:b/>
          <w:sz w:val="20"/>
          <w:lang w:val="it-IT"/>
        </w:rPr>
        <w:t xml:space="preserve">DOMANDA DI ISCRIZIONE AL CENTRO PRIMA INFANZIA </w:t>
      </w:r>
    </w:p>
    <w:p w14:paraId="69CDEA9C" w14:textId="77777777" w:rsidR="00B47E2C" w:rsidRDefault="00D97F1B">
      <w:pPr>
        <w:jc w:val="center"/>
        <w:rPr>
          <w:b/>
          <w:lang w:val="it-IT"/>
        </w:rPr>
      </w:pPr>
      <w:r>
        <w:rPr>
          <w:rFonts w:ascii="Lato Medium" w:hAnsi="Lato Medium"/>
          <w:b/>
          <w:sz w:val="20"/>
          <w:lang w:val="it-IT"/>
        </w:rPr>
        <w:t>ANNO EDUCATIVO 2024/2025</w:t>
      </w:r>
    </w:p>
    <w:p w14:paraId="1BAE564A" w14:textId="77777777" w:rsidR="00B47E2C" w:rsidRDefault="00B47E2C">
      <w:pPr>
        <w:rPr>
          <w:rFonts w:ascii="Lato Medium" w:hAnsi="Lato Medium"/>
          <w:sz w:val="20"/>
          <w:lang w:val="it-IT"/>
        </w:rPr>
      </w:pPr>
    </w:p>
    <w:p w14:paraId="0A3112C7" w14:textId="77777777" w:rsidR="00B47E2C" w:rsidRDefault="00B47E2C">
      <w:pPr>
        <w:rPr>
          <w:rFonts w:ascii="Lato Medium" w:hAnsi="Lato Medium"/>
          <w:sz w:val="20"/>
          <w:lang w:val="it-IT"/>
        </w:rPr>
      </w:pPr>
    </w:p>
    <w:p w14:paraId="17AA111F" w14:textId="77777777" w:rsidR="00B47E2C" w:rsidRDefault="00B47E2C">
      <w:pPr>
        <w:rPr>
          <w:rFonts w:ascii="Lato Medium" w:hAnsi="Lato Medium"/>
          <w:sz w:val="20"/>
          <w:lang w:val="it-IT"/>
        </w:rPr>
      </w:pPr>
    </w:p>
    <w:p w14:paraId="725F87E8" w14:textId="77777777" w:rsidR="00B47E2C" w:rsidRDefault="001836C8">
      <w:pPr>
        <w:outlineLvl w:val="0"/>
        <w:rPr>
          <w:lang w:val="it-IT"/>
        </w:rPr>
      </w:pPr>
      <w:r>
        <w:rPr>
          <w:rFonts w:ascii="Lato Medium" w:hAnsi="Lato Medium"/>
          <w:sz w:val="20"/>
          <w:lang w:val="it-IT"/>
        </w:rPr>
        <w:t>Il/la sottoscritto/a___________________________________________________________________________________________</w:t>
      </w:r>
    </w:p>
    <w:p w14:paraId="55EDD195" w14:textId="77777777" w:rsidR="00B47E2C" w:rsidRDefault="001836C8">
      <w:pPr>
        <w:jc w:val="center"/>
        <w:outlineLvl w:val="0"/>
        <w:rPr>
          <w:rFonts w:ascii="Lato Medium" w:hAnsi="Lato Medium"/>
          <w:sz w:val="20"/>
          <w:lang w:val="it-IT"/>
        </w:rPr>
      </w:pPr>
      <w:r>
        <w:rPr>
          <w:rFonts w:ascii="Lato Medium" w:hAnsi="Lato Medium"/>
          <w:sz w:val="20"/>
          <w:lang w:val="it-IT"/>
        </w:rPr>
        <w:t>(</w:t>
      </w:r>
      <w:r>
        <w:rPr>
          <w:rFonts w:ascii="Lato Medium" w:hAnsi="Lato Medium"/>
          <w:i/>
          <w:sz w:val="20"/>
          <w:lang w:val="it-IT"/>
        </w:rPr>
        <w:t>Cognome e Nome)</w:t>
      </w:r>
    </w:p>
    <w:p w14:paraId="1F8E162D" w14:textId="77777777" w:rsidR="00B47E2C" w:rsidRDefault="00B47E2C">
      <w:pPr>
        <w:ind w:left="1080" w:hanging="1080"/>
        <w:jc w:val="center"/>
        <w:rPr>
          <w:rFonts w:ascii="Lato Medium" w:hAnsi="Lato Medium"/>
          <w:sz w:val="20"/>
          <w:lang w:val="it-IT"/>
        </w:rPr>
      </w:pPr>
    </w:p>
    <w:p w14:paraId="28F5760B" w14:textId="77777777" w:rsidR="00B47E2C" w:rsidRDefault="001836C8">
      <w:pPr>
        <w:jc w:val="both"/>
        <w:rPr>
          <w:lang w:val="it-IT"/>
        </w:rPr>
      </w:pPr>
      <w:r>
        <w:rPr>
          <w:rFonts w:ascii="Lato Medium" w:hAnsi="Lato Medium"/>
          <w:sz w:val="20"/>
          <w:lang w:val="it-IT"/>
        </w:rPr>
        <w:t>avvalendosi delle disposizioni agli artt. 46 e 47 ed all’art. 3 del T.U. della normativa sulla documentazione amministrativa di cui al DPR n. 445/2000, consapevole delle sanzioni previste in caso di dichiarazioni false o mendaci, sotto la propria responsabilità</w:t>
      </w:r>
    </w:p>
    <w:p w14:paraId="6BBE5896" w14:textId="77777777" w:rsidR="00B47E2C" w:rsidRDefault="00B47E2C">
      <w:pPr>
        <w:jc w:val="both"/>
        <w:rPr>
          <w:rFonts w:ascii="Lato Medium" w:hAnsi="Lato Medium"/>
          <w:sz w:val="20"/>
          <w:lang w:val="it-IT"/>
        </w:rPr>
      </w:pPr>
    </w:p>
    <w:p w14:paraId="00597579" w14:textId="77777777" w:rsidR="00B47E2C" w:rsidRDefault="00B47E2C">
      <w:pPr>
        <w:jc w:val="both"/>
        <w:rPr>
          <w:rFonts w:ascii="Lato Medium" w:hAnsi="Lato Medium"/>
          <w:sz w:val="20"/>
          <w:lang w:val="it-IT"/>
        </w:rPr>
      </w:pPr>
    </w:p>
    <w:p w14:paraId="02FC438E" w14:textId="77777777" w:rsidR="00B47E2C" w:rsidRDefault="001836C8">
      <w:pPr>
        <w:jc w:val="center"/>
        <w:rPr>
          <w:b/>
          <w:lang w:val="it-IT"/>
        </w:rPr>
      </w:pPr>
      <w:r>
        <w:rPr>
          <w:rFonts w:ascii="Lato Medium" w:hAnsi="Lato Medium"/>
          <w:b/>
          <w:sz w:val="20"/>
          <w:lang w:val="it-IT"/>
        </w:rPr>
        <w:t>dichiara quanto segue:</w:t>
      </w:r>
    </w:p>
    <w:p w14:paraId="22B85297" w14:textId="77777777" w:rsidR="00B47E2C" w:rsidRDefault="00B47E2C">
      <w:pPr>
        <w:rPr>
          <w:rFonts w:ascii="Lato Medium" w:hAnsi="Lato Medium"/>
          <w:b/>
          <w:sz w:val="20"/>
          <w:lang w:val="it-IT"/>
        </w:rPr>
      </w:pPr>
    </w:p>
    <w:p w14:paraId="14452EF5" w14:textId="77777777" w:rsidR="00B47E2C" w:rsidRDefault="00B47E2C">
      <w:pPr>
        <w:rPr>
          <w:rFonts w:ascii="Lato Medium" w:hAnsi="Lato Medium"/>
          <w:b/>
          <w:sz w:val="20"/>
          <w:u w:val="single"/>
          <w:lang w:val="it-IT"/>
        </w:rPr>
      </w:pPr>
    </w:p>
    <w:p w14:paraId="3D2724DD" w14:textId="77777777" w:rsidR="00B47E2C" w:rsidRDefault="001836C8">
      <w:pPr>
        <w:outlineLvl w:val="0"/>
        <w:rPr>
          <w:b/>
          <w:u w:val="single"/>
          <w:lang w:val="it-IT"/>
        </w:rPr>
      </w:pPr>
      <w:r>
        <w:rPr>
          <w:rFonts w:ascii="Lato Medium" w:hAnsi="Lato Medium"/>
          <w:b/>
          <w:sz w:val="20"/>
          <w:u w:val="single"/>
          <w:lang w:val="it-IT"/>
        </w:rPr>
        <w:t xml:space="preserve">1 – DATI </w:t>
      </w:r>
      <w:r w:rsidR="005A62E5">
        <w:rPr>
          <w:rFonts w:ascii="Lato Medium" w:hAnsi="Lato Medium"/>
          <w:b/>
          <w:sz w:val="20"/>
          <w:u w:val="single"/>
          <w:lang w:val="it-IT"/>
        </w:rPr>
        <w:t xml:space="preserve">DEI </w:t>
      </w:r>
      <w:proofErr w:type="gramStart"/>
      <w:r w:rsidR="005A62E5">
        <w:rPr>
          <w:rFonts w:ascii="Lato Medium" w:hAnsi="Lato Medium"/>
          <w:b/>
          <w:sz w:val="20"/>
          <w:u w:val="single"/>
          <w:lang w:val="it-IT"/>
        </w:rPr>
        <w:t>GENITORI  -</w:t>
      </w:r>
      <w:proofErr w:type="gramEnd"/>
      <w:r w:rsidR="005A62E5">
        <w:rPr>
          <w:rFonts w:ascii="Lato Medium" w:hAnsi="Lato Medium"/>
          <w:b/>
          <w:sz w:val="20"/>
          <w:u w:val="single"/>
          <w:lang w:val="it-IT"/>
        </w:rPr>
        <w:t xml:space="preserve">  TUTORI</w:t>
      </w:r>
      <w:r>
        <w:rPr>
          <w:rFonts w:ascii="Lato Medium" w:hAnsi="Lato Medium"/>
          <w:b/>
          <w:sz w:val="20"/>
          <w:u w:val="single"/>
          <w:lang w:val="it-IT"/>
        </w:rPr>
        <w:t xml:space="preserve"> / AFFIDATARI</w:t>
      </w:r>
    </w:p>
    <w:p w14:paraId="21BE08CB" w14:textId="77777777" w:rsidR="00B47E2C" w:rsidRDefault="00B47E2C">
      <w:pPr>
        <w:rPr>
          <w:rFonts w:ascii="Lato Medium" w:hAnsi="Lato Medium"/>
          <w:b/>
          <w:sz w:val="20"/>
          <w:lang w:val="it-IT"/>
        </w:rPr>
      </w:pPr>
    </w:p>
    <w:tbl>
      <w:tblPr>
        <w:tblW w:w="10758" w:type="dxa"/>
        <w:tblLayout w:type="fixed"/>
        <w:tblLook w:val="01E0" w:firstRow="1" w:lastRow="1" w:firstColumn="1" w:lastColumn="1" w:noHBand="0" w:noVBand="0"/>
      </w:tblPr>
      <w:tblGrid>
        <w:gridCol w:w="3681"/>
        <w:gridCol w:w="3544"/>
        <w:gridCol w:w="3533"/>
      </w:tblGrid>
      <w:tr w:rsidR="00B47E2C" w:rsidRPr="00EF30DC" w14:paraId="767E78F9" w14:textId="77777777">
        <w:trPr>
          <w:trHeight w:val="450"/>
        </w:trPr>
        <w:tc>
          <w:tcPr>
            <w:tcW w:w="3681" w:type="dxa"/>
            <w:tcBorders>
              <w:top w:val="single" w:sz="4" w:space="0" w:color="000000"/>
              <w:left w:val="single" w:sz="4" w:space="0" w:color="000000"/>
              <w:bottom w:val="single" w:sz="4" w:space="0" w:color="000000"/>
              <w:right w:val="single" w:sz="4" w:space="0" w:color="000000"/>
            </w:tcBorders>
          </w:tcPr>
          <w:p w14:paraId="12640F18" w14:textId="77777777" w:rsidR="00B47E2C" w:rsidRDefault="00B47E2C">
            <w:pPr>
              <w:widowControl w:val="0"/>
              <w:rPr>
                <w:rFonts w:ascii="Lato Medium" w:eastAsia="Arial" w:hAnsi="Lato Medium"/>
                <w:i/>
                <w:sz w:val="20"/>
                <w:lang w:val="it-IT"/>
              </w:rPr>
            </w:pPr>
          </w:p>
          <w:p w14:paraId="23A3B9CD" w14:textId="77777777" w:rsidR="00B47E2C" w:rsidRDefault="00B47E2C">
            <w:pPr>
              <w:widowControl w:val="0"/>
              <w:rPr>
                <w:rFonts w:ascii="Lato Medium" w:eastAsia="Arial" w:hAnsi="Lato Medium"/>
                <w:i/>
                <w:sz w:val="20"/>
                <w:lang w:val="it-IT"/>
              </w:rPr>
            </w:pPr>
          </w:p>
        </w:tc>
        <w:tc>
          <w:tcPr>
            <w:tcW w:w="3544" w:type="dxa"/>
            <w:tcBorders>
              <w:top w:val="single" w:sz="4" w:space="0" w:color="000000"/>
              <w:left w:val="single" w:sz="4" w:space="0" w:color="000000"/>
              <w:bottom w:val="single" w:sz="4" w:space="0" w:color="000000"/>
              <w:right w:val="single" w:sz="4" w:space="0" w:color="000000"/>
            </w:tcBorders>
          </w:tcPr>
          <w:p w14:paraId="5B1BBC25" w14:textId="77777777" w:rsidR="00B47E2C" w:rsidRDefault="00B47E2C">
            <w:pPr>
              <w:widowControl w:val="0"/>
              <w:rPr>
                <w:rFonts w:ascii="Lato Medium" w:eastAsia="Arial" w:hAnsi="Lato Medium"/>
                <w:i/>
                <w:sz w:val="20"/>
                <w:lang w:val="it-IT"/>
              </w:rPr>
            </w:pPr>
          </w:p>
        </w:tc>
        <w:tc>
          <w:tcPr>
            <w:tcW w:w="3533" w:type="dxa"/>
            <w:tcBorders>
              <w:top w:val="single" w:sz="4" w:space="0" w:color="000000"/>
              <w:left w:val="single" w:sz="4" w:space="0" w:color="000000"/>
              <w:bottom w:val="single" w:sz="4" w:space="0" w:color="000000"/>
              <w:right w:val="single" w:sz="4" w:space="0" w:color="000000"/>
            </w:tcBorders>
          </w:tcPr>
          <w:p w14:paraId="520DCD01" w14:textId="77777777" w:rsidR="00B47E2C" w:rsidRDefault="00B47E2C">
            <w:pPr>
              <w:widowControl w:val="0"/>
              <w:rPr>
                <w:rFonts w:ascii="Lato Medium" w:eastAsia="Arial" w:hAnsi="Lato Medium"/>
                <w:i/>
                <w:sz w:val="20"/>
                <w:lang w:val="it-IT"/>
              </w:rPr>
            </w:pPr>
          </w:p>
        </w:tc>
      </w:tr>
    </w:tbl>
    <w:p w14:paraId="6CF3F1F3" w14:textId="77777777" w:rsidR="00B47E2C" w:rsidRDefault="001836C8">
      <w:pPr>
        <w:ind w:left="708" w:firstLine="708"/>
        <w:rPr>
          <w:i/>
          <w:lang w:val="it-IT"/>
        </w:rPr>
      </w:pPr>
      <w:r>
        <w:rPr>
          <w:rFonts w:ascii="Lato Medium" w:hAnsi="Lato Medium"/>
          <w:i/>
          <w:sz w:val="20"/>
          <w:lang w:val="it-IT"/>
        </w:rPr>
        <w:t>Cognome</w:t>
      </w:r>
      <w:r>
        <w:rPr>
          <w:rFonts w:ascii="Lato Medium" w:hAnsi="Lato Medium"/>
          <w:i/>
          <w:sz w:val="20"/>
          <w:lang w:val="it-IT"/>
        </w:rPr>
        <w:tab/>
      </w:r>
      <w:r>
        <w:rPr>
          <w:rFonts w:ascii="Lato Medium" w:hAnsi="Lato Medium"/>
          <w:i/>
          <w:sz w:val="20"/>
          <w:lang w:val="it-IT"/>
        </w:rPr>
        <w:tab/>
      </w:r>
      <w:r>
        <w:rPr>
          <w:rFonts w:ascii="Lato Medium" w:hAnsi="Lato Medium"/>
          <w:i/>
          <w:sz w:val="20"/>
          <w:lang w:val="it-IT"/>
        </w:rPr>
        <w:tab/>
      </w:r>
      <w:r>
        <w:rPr>
          <w:rFonts w:ascii="Lato Medium" w:hAnsi="Lato Medium"/>
          <w:i/>
          <w:sz w:val="20"/>
          <w:lang w:val="it-IT"/>
        </w:rPr>
        <w:tab/>
        <w:t>Nome</w:t>
      </w:r>
      <w:r>
        <w:rPr>
          <w:rFonts w:ascii="Lato Medium" w:hAnsi="Lato Medium"/>
          <w:i/>
          <w:sz w:val="20"/>
          <w:lang w:val="it-IT"/>
        </w:rPr>
        <w:tab/>
      </w:r>
      <w:r>
        <w:rPr>
          <w:rFonts w:ascii="Lato Medium" w:hAnsi="Lato Medium"/>
          <w:i/>
          <w:sz w:val="20"/>
          <w:lang w:val="it-IT"/>
        </w:rPr>
        <w:tab/>
      </w:r>
      <w:r>
        <w:rPr>
          <w:rFonts w:ascii="Lato Medium" w:hAnsi="Lato Medium"/>
          <w:i/>
          <w:sz w:val="20"/>
          <w:lang w:val="it-IT"/>
        </w:rPr>
        <w:tab/>
      </w:r>
      <w:r>
        <w:rPr>
          <w:rFonts w:ascii="Lato Medium" w:hAnsi="Lato Medium"/>
          <w:i/>
          <w:sz w:val="20"/>
          <w:lang w:val="it-IT"/>
        </w:rPr>
        <w:tab/>
      </w:r>
      <w:r>
        <w:rPr>
          <w:rFonts w:ascii="Lato Medium" w:hAnsi="Lato Medium"/>
          <w:i/>
          <w:sz w:val="20"/>
          <w:lang w:val="it-IT"/>
        </w:rPr>
        <w:tab/>
        <w:t>Codice fiscale</w:t>
      </w:r>
    </w:p>
    <w:p w14:paraId="6595DD1A" w14:textId="77777777" w:rsidR="00B47E2C" w:rsidRDefault="00B47E2C">
      <w:pPr>
        <w:rPr>
          <w:rFonts w:ascii="Lato Medium" w:hAnsi="Lato Medium"/>
          <w:i/>
          <w:sz w:val="20"/>
          <w:lang w:val="it-IT"/>
        </w:rPr>
      </w:pPr>
    </w:p>
    <w:tbl>
      <w:tblPr>
        <w:tblW w:w="10739" w:type="dxa"/>
        <w:tblLayout w:type="fixed"/>
        <w:tblLook w:val="01E0" w:firstRow="1" w:lastRow="1" w:firstColumn="1" w:lastColumn="1" w:noHBand="0" w:noVBand="0"/>
      </w:tblPr>
      <w:tblGrid>
        <w:gridCol w:w="5238"/>
        <w:gridCol w:w="5501"/>
      </w:tblGrid>
      <w:tr w:rsidR="00B47E2C" w14:paraId="015A0570" w14:textId="77777777">
        <w:trPr>
          <w:trHeight w:val="401"/>
        </w:trPr>
        <w:tc>
          <w:tcPr>
            <w:tcW w:w="5238" w:type="dxa"/>
            <w:tcBorders>
              <w:top w:val="single" w:sz="4" w:space="0" w:color="000000"/>
              <w:left w:val="single" w:sz="4" w:space="0" w:color="000000"/>
              <w:bottom w:val="single" w:sz="4" w:space="0" w:color="000000"/>
              <w:right w:val="single" w:sz="4" w:space="0" w:color="000000"/>
            </w:tcBorders>
          </w:tcPr>
          <w:p w14:paraId="415028F4" w14:textId="77777777" w:rsidR="00B47E2C" w:rsidRDefault="00B47E2C">
            <w:pPr>
              <w:widowControl w:val="0"/>
              <w:rPr>
                <w:rFonts w:ascii="Lato Medium" w:eastAsia="Arial" w:hAnsi="Lato Medium"/>
                <w:b/>
                <w:sz w:val="20"/>
                <w:lang w:val="it-IT"/>
              </w:rPr>
            </w:pPr>
          </w:p>
          <w:p w14:paraId="3B3FF1CE" w14:textId="77777777" w:rsidR="00B47E2C" w:rsidRDefault="00B47E2C">
            <w:pPr>
              <w:widowControl w:val="0"/>
              <w:rPr>
                <w:rFonts w:ascii="Lato Medium" w:eastAsia="Arial" w:hAnsi="Lato Medium"/>
                <w:b/>
                <w:sz w:val="20"/>
                <w:lang w:val="it-IT"/>
              </w:rPr>
            </w:pPr>
          </w:p>
        </w:tc>
        <w:tc>
          <w:tcPr>
            <w:tcW w:w="5500" w:type="dxa"/>
            <w:tcBorders>
              <w:top w:val="single" w:sz="4" w:space="0" w:color="000000"/>
              <w:left w:val="single" w:sz="4" w:space="0" w:color="000000"/>
              <w:bottom w:val="single" w:sz="4" w:space="0" w:color="000000"/>
              <w:right w:val="single" w:sz="4" w:space="0" w:color="000000"/>
            </w:tcBorders>
          </w:tcPr>
          <w:p w14:paraId="1F2C4B86" w14:textId="77777777" w:rsidR="00B47E2C" w:rsidRDefault="00B47E2C">
            <w:pPr>
              <w:widowControl w:val="0"/>
              <w:rPr>
                <w:rFonts w:ascii="Lato Medium" w:eastAsia="Arial" w:hAnsi="Lato Medium"/>
                <w:b/>
                <w:sz w:val="20"/>
                <w:lang w:val="it-IT"/>
              </w:rPr>
            </w:pPr>
          </w:p>
        </w:tc>
      </w:tr>
    </w:tbl>
    <w:p w14:paraId="758F3E2D" w14:textId="77777777" w:rsidR="00B47E2C" w:rsidRDefault="001836C8">
      <w:pPr>
        <w:ind w:left="708" w:firstLine="708"/>
        <w:rPr>
          <w:i/>
          <w:lang w:val="it-IT"/>
        </w:rPr>
      </w:pPr>
      <w:r>
        <w:rPr>
          <w:rFonts w:ascii="Lato Medium" w:hAnsi="Lato Medium"/>
          <w:i/>
          <w:sz w:val="20"/>
          <w:lang w:val="it-IT"/>
        </w:rPr>
        <w:t>Data di nascita</w:t>
      </w:r>
      <w:r>
        <w:rPr>
          <w:rFonts w:ascii="Lato Medium" w:hAnsi="Lato Medium"/>
          <w:i/>
          <w:sz w:val="20"/>
          <w:lang w:val="it-IT"/>
        </w:rPr>
        <w:tab/>
      </w:r>
      <w:r>
        <w:rPr>
          <w:rFonts w:ascii="Lato Medium" w:hAnsi="Lato Medium"/>
          <w:i/>
          <w:sz w:val="20"/>
          <w:lang w:val="it-IT"/>
        </w:rPr>
        <w:tab/>
      </w:r>
      <w:r>
        <w:rPr>
          <w:rFonts w:ascii="Lato Medium" w:hAnsi="Lato Medium"/>
          <w:i/>
          <w:sz w:val="20"/>
          <w:lang w:val="it-IT"/>
        </w:rPr>
        <w:tab/>
      </w:r>
      <w:r>
        <w:rPr>
          <w:rFonts w:ascii="Lato Medium" w:hAnsi="Lato Medium"/>
          <w:i/>
          <w:sz w:val="20"/>
          <w:lang w:val="it-IT"/>
        </w:rPr>
        <w:tab/>
      </w:r>
      <w:r>
        <w:rPr>
          <w:rFonts w:ascii="Lato Medium" w:hAnsi="Lato Medium"/>
          <w:i/>
          <w:sz w:val="20"/>
          <w:lang w:val="it-IT"/>
        </w:rPr>
        <w:tab/>
      </w:r>
      <w:r>
        <w:rPr>
          <w:rFonts w:ascii="Lato Medium" w:hAnsi="Lato Medium"/>
          <w:i/>
          <w:sz w:val="20"/>
          <w:lang w:val="it-IT"/>
        </w:rPr>
        <w:tab/>
      </w:r>
      <w:r>
        <w:rPr>
          <w:rFonts w:ascii="Lato Medium" w:hAnsi="Lato Medium"/>
          <w:i/>
          <w:sz w:val="20"/>
          <w:lang w:val="it-IT"/>
        </w:rPr>
        <w:tab/>
        <w:t>Luogo di nascita</w:t>
      </w:r>
    </w:p>
    <w:p w14:paraId="13512FCD" w14:textId="77777777" w:rsidR="00B47E2C" w:rsidRDefault="00B47E2C">
      <w:pPr>
        <w:rPr>
          <w:rFonts w:ascii="Lato Medium" w:hAnsi="Lato Medium"/>
          <w:i/>
          <w:sz w:val="20"/>
          <w:lang w:val="it-IT"/>
        </w:rPr>
      </w:pPr>
    </w:p>
    <w:tbl>
      <w:tblPr>
        <w:tblW w:w="10727" w:type="dxa"/>
        <w:tblLayout w:type="fixed"/>
        <w:tblLook w:val="01E0" w:firstRow="1" w:lastRow="1" w:firstColumn="1" w:lastColumn="1" w:noHBand="0" w:noVBand="0"/>
      </w:tblPr>
      <w:tblGrid>
        <w:gridCol w:w="5240"/>
        <w:gridCol w:w="5487"/>
      </w:tblGrid>
      <w:tr w:rsidR="00B47E2C" w:rsidRPr="00EF30DC" w14:paraId="784136D2" w14:textId="77777777">
        <w:trPr>
          <w:trHeight w:val="150"/>
        </w:trPr>
        <w:tc>
          <w:tcPr>
            <w:tcW w:w="5240" w:type="dxa"/>
            <w:tcBorders>
              <w:top w:val="single" w:sz="4" w:space="0" w:color="000000"/>
              <w:left w:val="single" w:sz="4" w:space="0" w:color="000000"/>
              <w:bottom w:val="single" w:sz="4" w:space="0" w:color="000000"/>
              <w:right w:val="single" w:sz="4" w:space="0" w:color="000000"/>
            </w:tcBorders>
          </w:tcPr>
          <w:p w14:paraId="2CA37642" w14:textId="77777777" w:rsidR="00B47E2C" w:rsidRDefault="00B47E2C">
            <w:pPr>
              <w:widowControl w:val="0"/>
              <w:rPr>
                <w:rFonts w:ascii="Lato Medium" w:eastAsia="Arial" w:hAnsi="Lato Medium"/>
                <w:b/>
                <w:sz w:val="20"/>
                <w:lang w:val="it-IT"/>
              </w:rPr>
            </w:pPr>
          </w:p>
          <w:p w14:paraId="15FC90F4" w14:textId="77777777" w:rsidR="00B47E2C" w:rsidRDefault="00B47E2C">
            <w:pPr>
              <w:widowControl w:val="0"/>
              <w:rPr>
                <w:rFonts w:ascii="Lato Medium" w:eastAsia="Arial" w:hAnsi="Lato Medium"/>
                <w:b/>
                <w:sz w:val="20"/>
                <w:lang w:val="it-IT"/>
              </w:rPr>
            </w:pPr>
          </w:p>
        </w:tc>
        <w:tc>
          <w:tcPr>
            <w:tcW w:w="5486" w:type="dxa"/>
            <w:tcBorders>
              <w:top w:val="single" w:sz="4" w:space="0" w:color="000000"/>
              <w:left w:val="single" w:sz="4" w:space="0" w:color="000000"/>
              <w:bottom w:val="single" w:sz="4" w:space="0" w:color="000000"/>
              <w:right w:val="single" w:sz="4" w:space="0" w:color="000000"/>
            </w:tcBorders>
          </w:tcPr>
          <w:p w14:paraId="1551A55A" w14:textId="77777777" w:rsidR="00B47E2C" w:rsidRDefault="00B47E2C">
            <w:pPr>
              <w:widowControl w:val="0"/>
              <w:rPr>
                <w:rFonts w:ascii="Lato Medium" w:eastAsia="Arial" w:hAnsi="Lato Medium"/>
                <w:b/>
                <w:sz w:val="20"/>
                <w:lang w:val="it-IT"/>
              </w:rPr>
            </w:pPr>
          </w:p>
        </w:tc>
      </w:tr>
    </w:tbl>
    <w:p w14:paraId="78E12147" w14:textId="77777777" w:rsidR="00B47E2C" w:rsidRDefault="001836C8">
      <w:pPr>
        <w:ind w:left="708" w:firstLine="708"/>
        <w:rPr>
          <w:i/>
          <w:lang w:val="it-IT"/>
        </w:rPr>
      </w:pPr>
      <w:r>
        <w:rPr>
          <w:rFonts w:ascii="Lato Medium" w:hAnsi="Lato Medium"/>
          <w:i/>
          <w:sz w:val="20"/>
          <w:lang w:val="it-IT"/>
        </w:rPr>
        <w:t>Comune di residenza</w:t>
      </w:r>
      <w:r>
        <w:rPr>
          <w:rFonts w:ascii="Lato Medium" w:hAnsi="Lato Medium"/>
          <w:i/>
          <w:sz w:val="20"/>
          <w:lang w:val="it-IT"/>
        </w:rPr>
        <w:tab/>
      </w:r>
      <w:r>
        <w:rPr>
          <w:rFonts w:ascii="Lato Medium" w:hAnsi="Lato Medium"/>
          <w:i/>
          <w:sz w:val="20"/>
          <w:lang w:val="it-IT"/>
        </w:rPr>
        <w:tab/>
      </w:r>
      <w:r>
        <w:rPr>
          <w:rFonts w:ascii="Lato Medium" w:hAnsi="Lato Medium"/>
          <w:i/>
          <w:sz w:val="20"/>
          <w:lang w:val="it-IT"/>
        </w:rPr>
        <w:tab/>
      </w:r>
      <w:r>
        <w:rPr>
          <w:rFonts w:ascii="Lato Medium" w:hAnsi="Lato Medium"/>
          <w:i/>
          <w:sz w:val="20"/>
          <w:lang w:val="it-IT"/>
        </w:rPr>
        <w:tab/>
      </w:r>
      <w:r>
        <w:rPr>
          <w:rFonts w:ascii="Lato Medium" w:hAnsi="Lato Medium"/>
          <w:i/>
          <w:sz w:val="20"/>
          <w:lang w:val="it-IT"/>
        </w:rPr>
        <w:tab/>
      </w:r>
      <w:r>
        <w:rPr>
          <w:rFonts w:ascii="Lato Medium" w:hAnsi="Lato Medium"/>
          <w:i/>
          <w:sz w:val="20"/>
          <w:lang w:val="it-IT"/>
        </w:rPr>
        <w:tab/>
        <w:t>Indirizzo e numero civico</w:t>
      </w:r>
    </w:p>
    <w:p w14:paraId="6FC69EE5" w14:textId="77777777" w:rsidR="00B47E2C" w:rsidRDefault="00B47E2C">
      <w:pPr>
        <w:rPr>
          <w:rFonts w:ascii="Lato Medium" w:hAnsi="Lato Medium"/>
          <w:sz w:val="20"/>
          <w:lang w:val="it-IT"/>
        </w:rPr>
      </w:pPr>
    </w:p>
    <w:p w14:paraId="31CAAC01" w14:textId="77777777" w:rsidR="00B47E2C" w:rsidRDefault="001836C8">
      <w:pPr>
        <w:rPr>
          <w:lang w:val="it-IT"/>
        </w:rPr>
      </w:pPr>
      <w:r>
        <w:rPr>
          <w:rFonts w:ascii="Lato Medium" w:hAnsi="Lato Medium"/>
          <w:sz w:val="20"/>
          <w:lang w:val="it-IT"/>
        </w:rPr>
        <w:t>Attività Lavorativa__________________________________________________________________________________</w:t>
      </w:r>
    </w:p>
    <w:p w14:paraId="47358318" w14:textId="77777777" w:rsidR="00B47E2C" w:rsidRDefault="00B47E2C">
      <w:pPr>
        <w:rPr>
          <w:rFonts w:ascii="Lato Medium" w:hAnsi="Lato Medium"/>
          <w:sz w:val="20"/>
          <w:lang w:val="it-IT"/>
        </w:rPr>
      </w:pPr>
    </w:p>
    <w:p w14:paraId="6AF31CAA" w14:textId="77777777" w:rsidR="00B47E2C" w:rsidRDefault="001836C8">
      <w:pPr>
        <w:jc w:val="center"/>
        <w:rPr>
          <w:lang w:val="it-IT"/>
        </w:rPr>
      </w:pPr>
      <w:r>
        <w:rPr>
          <w:rFonts w:ascii="Lato Medium" w:hAnsi="Lato Medium"/>
          <w:sz w:val="20"/>
          <w:lang w:val="it-IT"/>
        </w:rPr>
        <w:t>**************</w:t>
      </w:r>
    </w:p>
    <w:p w14:paraId="0B9F83A6" w14:textId="77777777" w:rsidR="00B47E2C" w:rsidRDefault="00B47E2C">
      <w:pPr>
        <w:rPr>
          <w:rFonts w:ascii="Lato Medium" w:hAnsi="Lato Medium"/>
          <w:sz w:val="20"/>
          <w:lang w:val="it-IT"/>
        </w:rPr>
      </w:pPr>
    </w:p>
    <w:tbl>
      <w:tblPr>
        <w:tblW w:w="10758" w:type="dxa"/>
        <w:tblLayout w:type="fixed"/>
        <w:tblLook w:val="01E0" w:firstRow="1" w:lastRow="1" w:firstColumn="1" w:lastColumn="1" w:noHBand="0" w:noVBand="0"/>
      </w:tblPr>
      <w:tblGrid>
        <w:gridCol w:w="3681"/>
        <w:gridCol w:w="3544"/>
        <w:gridCol w:w="3533"/>
      </w:tblGrid>
      <w:tr w:rsidR="00B47E2C" w14:paraId="22A3A21E" w14:textId="77777777">
        <w:trPr>
          <w:trHeight w:val="450"/>
        </w:trPr>
        <w:tc>
          <w:tcPr>
            <w:tcW w:w="3681" w:type="dxa"/>
            <w:tcBorders>
              <w:top w:val="single" w:sz="4" w:space="0" w:color="000000"/>
              <w:left w:val="single" w:sz="4" w:space="0" w:color="000000"/>
              <w:bottom w:val="single" w:sz="4" w:space="0" w:color="000000"/>
              <w:right w:val="single" w:sz="4" w:space="0" w:color="000000"/>
            </w:tcBorders>
          </w:tcPr>
          <w:p w14:paraId="018A1B59" w14:textId="77777777" w:rsidR="00B47E2C" w:rsidRDefault="00B47E2C">
            <w:pPr>
              <w:widowControl w:val="0"/>
              <w:rPr>
                <w:rFonts w:ascii="Lato Medium" w:eastAsia="Arial" w:hAnsi="Lato Medium"/>
                <w:i/>
                <w:sz w:val="20"/>
                <w:lang w:val="it-IT"/>
              </w:rPr>
            </w:pPr>
          </w:p>
          <w:p w14:paraId="2A47E6F9" w14:textId="77777777" w:rsidR="00B47E2C" w:rsidRDefault="00B47E2C">
            <w:pPr>
              <w:widowControl w:val="0"/>
              <w:rPr>
                <w:rFonts w:ascii="Lato Medium" w:eastAsia="Arial" w:hAnsi="Lato Medium"/>
                <w:i/>
                <w:sz w:val="20"/>
                <w:lang w:val="it-IT"/>
              </w:rPr>
            </w:pPr>
          </w:p>
        </w:tc>
        <w:tc>
          <w:tcPr>
            <w:tcW w:w="3544" w:type="dxa"/>
            <w:tcBorders>
              <w:top w:val="single" w:sz="4" w:space="0" w:color="000000"/>
              <w:left w:val="single" w:sz="4" w:space="0" w:color="000000"/>
              <w:bottom w:val="single" w:sz="4" w:space="0" w:color="000000"/>
              <w:right w:val="single" w:sz="4" w:space="0" w:color="000000"/>
            </w:tcBorders>
          </w:tcPr>
          <w:p w14:paraId="2374966F" w14:textId="77777777" w:rsidR="00B47E2C" w:rsidRDefault="00B47E2C">
            <w:pPr>
              <w:widowControl w:val="0"/>
              <w:rPr>
                <w:rFonts w:ascii="Lato Medium" w:eastAsia="Arial" w:hAnsi="Lato Medium"/>
                <w:i/>
                <w:sz w:val="20"/>
                <w:lang w:val="it-IT"/>
              </w:rPr>
            </w:pPr>
          </w:p>
        </w:tc>
        <w:tc>
          <w:tcPr>
            <w:tcW w:w="3533" w:type="dxa"/>
            <w:tcBorders>
              <w:top w:val="single" w:sz="4" w:space="0" w:color="000000"/>
              <w:left w:val="single" w:sz="4" w:space="0" w:color="000000"/>
              <w:bottom w:val="single" w:sz="4" w:space="0" w:color="000000"/>
              <w:right w:val="single" w:sz="4" w:space="0" w:color="000000"/>
            </w:tcBorders>
          </w:tcPr>
          <w:p w14:paraId="4ABBD33D" w14:textId="77777777" w:rsidR="00B47E2C" w:rsidRDefault="00B47E2C">
            <w:pPr>
              <w:widowControl w:val="0"/>
              <w:rPr>
                <w:rFonts w:ascii="Lato Medium" w:eastAsia="Arial" w:hAnsi="Lato Medium"/>
                <w:i/>
                <w:sz w:val="20"/>
                <w:lang w:val="it-IT"/>
              </w:rPr>
            </w:pPr>
          </w:p>
        </w:tc>
      </w:tr>
    </w:tbl>
    <w:p w14:paraId="7A8F17AF" w14:textId="77777777" w:rsidR="00B47E2C" w:rsidRDefault="001836C8">
      <w:pPr>
        <w:ind w:left="708" w:firstLine="708"/>
        <w:rPr>
          <w:i/>
          <w:lang w:val="it-IT"/>
        </w:rPr>
      </w:pPr>
      <w:r>
        <w:rPr>
          <w:rFonts w:ascii="Lato Medium" w:hAnsi="Lato Medium"/>
          <w:i/>
          <w:sz w:val="20"/>
          <w:lang w:val="it-IT"/>
        </w:rPr>
        <w:t>Cognome</w:t>
      </w:r>
      <w:r>
        <w:rPr>
          <w:rFonts w:ascii="Lato Medium" w:hAnsi="Lato Medium"/>
          <w:i/>
          <w:sz w:val="20"/>
          <w:lang w:val="it-IT"/>
        </w:rPr>
        <w:tab/>
      </w:r>
      <w:r>
        <w:rPr>
          <w:rFonts w:ascii="Lato Medium" w:hAnsi="Lato Medium"/>
          <w:i/>
          <w:sz w:val="20"/>
          <w:lang w:val="it-IT"/>
        </w:rPr>
        <w:tab/>
      </w:r>
      <w:r>
        <w:rPr>
          <w:rFonts w:ascii="Lato Medium" w:hAnsi="Lato Medium"/>
          <w:i/>
          <w:sz w:val="20"/>
          <w:lang w:val="it-IT"/>
        </w:rPr>
        <w:tab/>
      </w:r>
      <w:r>
        <w:rPr>
          <w:rFonts w:ascii="Lato Medium" w:hAnsi="Lato Medium"/>
          <w:i/>
          <w:sz w:val="20"/>
          <w:lang w:val="it-IT"/>
        </w:rPr>
        <w:tab/>
        <w:t>Nome</w:t>
      </w:r>
      <w:r>
        <w:rPr>
          <w:rFonts w:ascii="Lato Medium" w:hAnsi="Lato Medium"/>
          <w:i/>
          <w:sz w:val="20"/>
          <w:lang w:val="it-IT"/>
        </w:rPr>
        <w:tab/>
      </w:r>
      <w:r>
        <w:rPr>
          <w:rFonts w:ascii="Lato Medium" w:hAnsi="Lato Medium"/>
          <w:i/>
          <w:sz w:val="20"/>
          <w:lang w:val="it-IT"/>
        </w:rPr>
        <w:tab/>
      </w:r>
      <w:r>
        <w:rPr>
          <w:rFonts w:ascii="Lato Medium" w:hAnsi="Lato Medium"/>
          <w:i/>
          <w:sz w:val="20"/>
          <w:lang w:val="it-IT"/>
        </w:rPr>
        <w:tab/>
      </w:r>
      <w:r>
        <w:rPr>
          <w:rFonts w:ascii="Lato Medium" w:hAnsi="Lato Medium"/>
          <w:i/>
          <w:sz w:val="20"/>
          <w:lang w:val="it-IT"/>
        </w:rPr>
        <w:tab/>
      </w:r>
      <w:r>
        <w:rPr>
          <w:rFonts w:ascii="Lato Medium" w:hAnsi="Lato Medium"/>
          <w:i/>
          <w:sz w:val="20"/>
          <w:lang w:val="it-IT"/>
        </w:rPr>
        <w:tab/>
        <w:t>Codice fiscale</w:t>
      </w:r>
    </w:p>
    <w:p w14:paraId="5E8C9D04" w14:textId="77777777" w:rsidR="00B47E2C" w:rsidRDefault="00B47E2C">
      <w:pPr>
        <w:rPr>
          <w:rFonts w:ascii="Lato Medium" w:hAnsi="Lato Medium"/>
          <w:i/>
          <w:sz w:val="20"/>
          <w:lang w:val="it-IT"/>
        </w:rPr>
      </w:pPr>
    </w:p>
    <w:tbl>
      <w:tblPr>
        <w:tblW w:w="10739" w:type="dxa"/>
        <w:tblLayout w:type="fixed"/>
        <w:tblLook w:val="01E0" w:firstRow="1" w:lastRow="1" w:firstColumn="1" w:lastColumn="1" w:noHBand="0" w:noVBand="0"/>
      </w:tblPr>
      <w:tblGrid>
        <w:gridCol w:w="5238"/>
        <w:gridCol w:w="5501"/>
      </w:tblGrid>
      <w:tr w:rsidR="00B47E2C" w14:paraId="61BEB0F4" w14:textId="77777777">
        <w:trPr>
          <w:trHeight w:val="401"/>
        </w:trPr>
        <w:tc>
          <w:tcPr>
            <w:tcW w:w="5238" w:type="dxa"/>
            <w:tcBorders>
              <w:top w:val="single" w:sz="4" w:space="0" w:color="000000"/>
              <w:left w:val="single" w:sz="4" w:space="0" w:color="000000"/>
              <w:bottom w:val="single" w:sz="4" w:space="0" w:color="000000"/>
              <w:right w:val="single" w:sz="4" w:space="0" w:color="000000"/>
            </w:tcBorders>
          </w:tcPr>
          <w:p w14:paraId="537099D0" w14:textId="77777777" w:rsidR="00B47E2C" w:rsidRDefault="00B47E2C">
            <w:pPr>
              <w:widowControl w:val="0"/>
              <w:rPr>
                <w:rFonts w:ascii="Lato Medium" w:eastAsia="Arial" w:hAnsi="Lato Medium"/>
                <w:b/>
                <w:sz w:val="20"/>
                <w:lang w:val="it-IT"/>
              </w:rPr>
            </w:pPr>
          </w:p>
          <w:p w14:paraId="21C9A7F7" w14:textId="77777777" w:rsidR="00B47E2C" w:rsidRDefault="00B47E2C">
            <w:pPr>
              <w:widowControl w:val="0"/>
              <w:rPr>
                <w:rFonts w:ascii="Lato Medium" w:eastAsia="Arial" w:hAnsi="Lato Medium"/>
                <w:b/>
                <w:sz w:val="20"/>
                <w:lang w:val="it-IT"/>
              </w:rPr>
            </w:pPr>
          </w:p>
        </w:tc>
        <w:tc>
          <w:tcPr>
            <w:tcW w:w="5500" w:type="dxa"/>
            <w:tcBorders>
              <w:top w:val="single" w:sz="4" w:space="0" w:color="000000"/>
              <w:left w:val="single" w:sz="4" w:space="0" w:color="000000"/>
              <w:bottom w:val="single" w:sz="4" w:space="0" w:color="000000"/>
              <w:right w:val="single" w:sz="4" w:space="0" w:color="000000"/>
            </w:tcBorders>
          </w:tcPr>
          <w:p w14:paraId="503D7BAE" w14:textId="77777777" w:rsidR="00B47E2C" w:rsidRDefault="00B47E2C">
            <w:pPr>
              <w:widowControl w:val="0"/>
              <w:rPr>
                <w:rFonts w:ascii="Lato Medium" w:eastAsia="Arial" w:hAnsi="Lato Medium"/>
                <w:b/>
                <w:sz w:val="20"/>
                <w:lang w:val="it-IT"/>
              </w:rPr>
            </w:pPr>
          </w:p>
        </w:tc>
      </w:tr>
    </w:tbl>
    <w:p w14:paraId="6B976C4F" w14:textId="77777777" w:rsidR="00B47E2C" w:rsidRDefault="001836C8">
      <w:pPr>
        <w:ind w:left="1416" w:firstLine="708"/>
        <w:rPr>
          <w:i/>
          <w:lang w:val="it-IT"/>
        </w:rPr>
      </w:pPr>
      <w:r>
        <w:rPr>
          <w:rFonts w:ascii="Lato Medium" w:hAnsi="Lato Medium"/>
          <w:i/>
          <w:sz w:val="20"/>
          <w:lang w:val="it-IT"/>
        </w:rPr>
        <w:t>Data di nascita</w:t>
      </w:r>
      <w:r>
        <w:rPr>
          <w:rFonts w:ascii="Lato Medium" w:hAnsi="Lato Medium"/>
          <w:i/>
          <w:sz w:val="20"/>
          <w:lang w:val="it-IT"/>
        </w:rPr>
        <w:tab/>
      </w:r>
      <w:r>
        <w:rPr>
          <w:rFonts w:ascii="Lato Medium" w:hAnsi="Lato Medium"/>
          <w:i/>
          <w:sz w:val="20"/>
          <w:lang w:val="it-IT"/>
        </w:rPr>
        <w:tab/>
      </w:r>
      <w:r>
        <w:rPr>
          <w:rFonts w:ascii="Lato Medium" w:hAnsi="Lato Medium"/>
          <w:i/>
          <w:sz w:val="20"/>
          <w:lang w:val="it-IT"/>
        </w:rPr>
        <w:tab/>
      </w:r>
      <w:r>
        <w:rPr>
          <w:rFonts w:ascii="Lato Medium" w:hAnsi="Lato Medium"/>
          <w:i/>
          <w:sz w:val="20"/>
          <w:lang w:val="it-IT"/>
        </w:rPr>
        <w:tab/>
      </w:r>
      <w:r>
        <w:rPr>
          <w:rFonts w:ascii="Lato Medium" w:hAnsi="Lato Medium"/>
          <w:i/>
          <w:sz w:val="20"/>
          <w:lang w:val="it-IT"/>
        </w:rPr>
        <w:tab/>
      </w:r>
      <w:r>
        <w:rPr>
          <w:rFonts w:ascii="Lato Medium" w:hAnsi="Lato Medium"/>
          <w:i/>
          <w:sz w:val="20"/>
          <w:lang w:val="it-IT"/>
        </w:rPr>
        <w:tab/>
        <w:t>Luogo di nascita</w:t>
      </w:r>
    </w:p>
    <w:p w14:paraId="2B231394" w14:textId="77777777" w:rsidR="00B47E2C" w:rsidRDefault="00B47E2C">
      <w:pPr>
        <w:rPr>
          <w:rFonts w:ascii="Lato Medium" w:hAnsi="Lato Medium"/>
          <w:i/>
          <w:sz w:val="20"/>
          <w:lang w:val="it-IT"/>
        </w:rPr>
      </w:pPr>
    </w:p>
    <w:tbl>
      <w:tblPr>
        <w:tblW w:w="10739" w:type="dxa"/>
        <w:tblLayout w:type="fixed"/>
        <w:tblLook w:val="01E0" w:firstRow="1" w:lastRow="1" w:firstColumn="1" w:lastColumn="1" w:noHBand="0" w:noVBand="0"/>
      </w:tblPr>
      <w:tblGrid>
        <w:gridCol w:w="5238"/>
        <w:gridCol w:w="5501"/>
      </w:tblGrid>
      <w:tr w:rsidR="00B47E2C" w:rsidRPr="00EF30DC" w14:paraId="289F005A" w14:textId="77777777">
        <w:trPr>
          <w:trHeight w:val="401"/>
        </w:trPr>
        <w:tc>
          <w:tcPr>
            <w:tcW w:w="5238" w:type="dxa"/>
            <w:tcBorders>
              <w:top w:val="single" w:sz="4" w:space="0" w:color="000000"/>
              <w:left w:val="single" w:sz="4" w:space="0" w:color="000000"/>
              <w:bottom w:val="single" w:sz="4" w:space="0" w:color="000000"/>
              <w:right w:val="single" w:sz="4" w:space="0" w:color="000000"/>
            </w:tcBorders>
          </w:tcPr>
          <w:p w14:paraId="7BB2D86C" w14:textId="77777777" w:rsidR="00B47E2C" w:rsidRDefault="00B47E2C">
            <w:pPr>
              <w:widowControl w:val="0"/>
              <w:rPr>
                <w:rFonts w:ascii="Lato Medium" w:eastAsia="Arial" w:hAnsi="Lato Medium"/>
                <w:b/>
                <w:sz w:val="20"/>
                <w:lang w:val="it-IT"/>
              </w:rPr>
            </w:pPr>
          </w:p>
          <w:p w14:paraId="1725A844" w14:textId="77777777" w:rsidR="00B47E2C" w:rsidRDefault="00B47E2C">
            <w:pPr>
              <w:widowControl w:val="0"/>
              <w:rPr>
                <w:rFonts w:ascii="Lato Medium" w:eastAsia="Arial" w:hAnsi="Lato Medium"/>
                <w:b/>
                <w:sz w:val="20"/>
                <w:lang w:val="it-IT"/>
              </w:rPr>
            </w:pPr>
          </w:p>
        </w:tc>
        <w:tc>
          <w:tcPr>
            <w:tcW w:w="5500" w:type="dxa"/>
            <w:tcBorders>
              <w:top w:val="single" w:sz="4" w:space="0" w:color="000000"/>
              <w:left w:val="single" w:sz="4" w:space="0" w:color="000000"/>
              <w:bottom w:val="single" w:sz="4" w:space="0" w:color="000000"/>
              <w:right w:val="single" w:sz="4" w:space="0" w:color="000000"/>
            </w:tcBorders>
          </w:tcPr>
          <w:p w14:paraId="1AB4E417" w14:textId="77777777" w:rsidR="00B47E2C" w:rsidRDefault="00B47E2C">
            <w:pPr>
              <w:widowControl w:val="0"/>
              <w:rPr>
                <w:rFonts w:ascii="Lato Medium" w:eastAsia="Arial" w:hAnsi="Lato Medium"/>
                <w:b/>
                <w:sz w:val="20"/>
                <w:lang w:val="it-IT"/>
              </w:rPr>
            </w:pPr>
          </w:p>
        </w:tc>
      </w:tr>
    </w:tbl>
    <w:p w14:paraId="76DD46CC" w14:textId="77777777" w:rsidR="00B47E2C" w:rsidRDefault="001836C8">
      <w:pPr>
        <w:ind w:left="1416" w:firstLine="708"/>
        <w:rPr>
          <w:i/>
          <w:lang w:val="it-IT"/>
        </w:rPr>
      </w:pPr>
      <w:r>
        <w:rPr>
          <w:rFonts w:ascii="Lato Medium" w:hAnsi="Lato Medium"/>
          <w:i/>
          <w:sz w:val="20"/>
          <w:lang w:val="it-IT"/>
        </w:rPr>
        <w:t>Comune di residenza</w:t>
      </w:r>
      <w:r>
        <w:rPr>
          <w:rFonts w:ascii="Lato Medium" w:hAnsi="Lato Medium"/>
          <w:i/>
          <w:sz w:val="20"/>
          <w:lang w:val="it-IT"/>
        </w:rPr>
        <w:tab/>
      </w:r>
      <w:r>
        <w:rPr>
          <w:rFonts w:ascii="Lato Medium" w:hAnsi="Lato Medium"/>
          <w:i/>
          <w:sz w:val="20"/>
          <w:lang w:val="it-IT"/>
        </w:rPr>
        <w:tab/>
      </w:r>
      <w:r>
        <w:rPr>
          <w:rFonts w:ascii="Lato Medium" w:hAnsi="Lato Medium"/>
          <w:i/>
          <w:sz w:val="20"/>
          <w:lang w:val="it-IT"/>
        </w:rPr>
        <w:tab/>
      </w:r>
      <w:r>
        <w:rPr>
          <w:rFonts w:ascii="Lato Medium" w:hAnsi="Lato Medium"/>
          <w:i/>
          <w:sz w:val="20"/>
          <w:lang w:val="it-IT"/>
        </w:rPr>
        <w:tab/>
      </w:r>
      <w:r>
        <w:rPr>
          <w:rFonts w:ascii="Lato Medium" w:hAnsi="Lato Medium"/>
          <w:i/>
          <w:sz w:val="20"/>
          <w:lang w:val="it-IT"/>
        </w:rPr>
        <w:tab/>
        <w:t>Indirizzo e numero civico</w:t>
      </w:r>
    </w:p>
    <w:p w14:paraId="21F1F29A" w14:textId="77777777" w:rsidR="00B47E2C" w:rsidRDefault="00B47E2C">
      <w:pPr>
        <w:rPr>
          <w:rFonts w:ascii="Lato Medium" w:hAnsi="Lato Medium"/>
          <w:sz w:val="20"/>
          <w:lang w:val="it-IT"/>
        </w:rPr>
      </w:pPr>
    </w:p>
    <w:p w14:paraId="59F4C666" w14:textId="77777777" w:rsidR="00B47E2C" w:rsidRDefault="001836C8">
      <w:pPr>
        <w:rPr>
          <w:lang w:val="it-IT"/>
        </w:rPr>
      </w:pPr>
      <w:r>
        <w:rPr>
          <w:rFonts w:ascii="Lato Medium" w:hAnsi="Lato Medium"/>
          <w:sz w:val="20"/>
          <w:lang w:val="it-IT"/>
        </w:rPr>
        <w:t>Attività Lavorativa__________________________________________________________________________________</w:t>
      </w:r>
    </w:p>
    <w:p w14:paraId="1E6C29B3" w14:textId="77777777" w:rsidR="00B47E2C" w:rsidRDefault="00B47E2C">
      <w:pPr>
        <w:rPr>
          <w:rFonts w:ascii="Lato Medium" w:hAnsi="Lato Medium"/>
          <w:b/>
          <w:sz w:val="20"/>
          <w:lang w:val="it-IT"/>
        </w:rPr>
      </w:pPr>
    </w:p>
    <w:p w14:paraId="3688680F" w14:textId="77777777" w:rsidR="00B47E2C" w:rsidRDefault="001836C8">
      <w:pPr>
        <w:rPr>
          <w:rFonts w:ascii="Lato Medium" w:hAnsi="Lato Medium"/>
          <w:sz w:val="20"/>
          <w:lang w:val="it-IT"/>
        </w:rPr>
      </w:pPr>
      <w:r>
        <w:rPr>
          <w:rFonts w:ascii="Lato Medium" w:hAnsi="Lato Medium"/>
          <w:b/>
          <w:sz w:val="20"/>
          <w:lang w:val="it-IT"/>
        </w:rPr>
        <w:t>nella sua qualità di:</w:t>
      </w:r>
      <w:r>
        <w:rPr>
          <w:rFonts w:ascii="Lato Medium" w:hAnsi="Lato Medium"/>
          <w:b/>
          <w:sz w:val="20"/>
          <w:lang w:val="it-IT"/>
        </w:rPr>
        <w:tab/>
      </w:r>
      <w:r>
        <w:rPr>
          <w:rFonts w:ascii="Lato Medium" w:hAnsi="Lato Medium"/>
          <w:b/>
          <w:sz w:val="20"/>
          <w:lang w:val="it-IT"/>
        </w:rPr>
        <w:tab/>
      </w:r>
      <w:r>
        <w:rPr>
          <w:rFonts w:ascii="Lato Medium" w:hAnsi="Lato Medium"/>
          <w:b/>
          <w:sz w:val="20"/>
          <w:lang w:val="it-IT"/>
        </w:rPr>
        <w:tab/>
      </w:r>
      <w:r>
        <w:rPr>
          <w:rFonts w:ascii="Lato Medium" w:hAnsi="Lato Medium"/>
          <w:b/>
          <w:sz w:val="20"/>
          <w:lang w:val="it-IT"/>
        </w:rPr>
        <w:tab/>
      </w:r>
      <w:r>
        <w:rPr>
          <w:rFonts w:ascii="Lato Medium" w:hAnsi="Lato Medium"/>
          <w:sz w:val="20"/>
          <w:lang w:val="it-IT"/>
        </w:rPr>
        <w:t>Genitore □</w:t>
      </w:r>
      <w:r>
        <w:rPr>
          <w:rFonts w:ascii="Lato Medium" w:hAnsi="Lato Medium"/>
          <w:sz w:val="20"/>
          <w:lang w:val="it-IT"/>
        </w:rPr>
        <w:tab/>
      </w:r>
      <w:r>
        <w:rPr>
          <w:rFonts w:ascii="Lato Medium" w:hAnsi="Lato Medium"/>
          <w:sz w:val="20"/>
          <w:lang w:val="it-IT"/>
        </w:rPr>
        <w:tab/>
      </w:r>
      <w:r>
        <w:rPr>
          <w:rFonts w:ascii="Lato Medium" w:hAnsi="Lato Medium"/>
          <w:sz w:val="20"/>
          <w:lang w:val="it-IT"/>
        </w:rPr>
        <w:tab/>
      </w:r>
      <w:r>
        <w:rPr>
          <w:rFonts w:ascii="Lato Medium" w:hAnsi="Lato Medium"/>
          <w:sz w:val="20"/>
          <w:lang w:val="it-IT"/>
        </w:rPr>
        <w:tab/>
        <w:t>Tutore/Affidatario □</w:t>
      </w:r>
    </w:p>
    <w:p w14:paraId="2A0CCB7C" w14:textId="77777777" w:rsidR="00B47E2C" w:rsidRDefault="00B47E2C">
      <w:pPr>
        <w:rPr>
          <w:rFonts w:ascii="Lato Medium" w:hAnsi="Lato Medium"/>
          <w:sz w:val="20"/>
          <w:lang w:val="it-IT"/>
        </w:rPr>
      </w:pPr>
    </w:p>
    <w:p w14:paraId="47E72B30" w14:textId="77777777" w:rsidR="00B47E2C" w:rsidRDefault="001836C8">
      <w:pPr>
        <w:jc w:val="center"/>
        <w:rPr>
          <w:b/>
          <w:lang w:val="it-IT"/>
        </w:rPr>
      </w:pPr>
      <w:r>
        <w:rPr>
          <w:rFonts w:ascii="Lato Medium" w:hAnsi="Lato Medium"/>
          <w:b/>
          <w:sz w:val="20"/>
          <w:lang w:val="it-IT"/>
        </w:rPr>
        <w:t>CHIEDE</w:t>
      </w:r>
    </w:p>
    <w:p w14:paraId="0A70B3CC" w14:textId="77777777" w:rsidR="00B47E2C" w:rsidRDefault="00B47E2C">
      <w:pPr>
        <w:rPr>
          <w:rFonts w:ascii="Lato Medium" w:hAnsi="Lato Medium"/>
          <w:sz w:val="20"/>
          <w:lang w:val="it-IT"/>
        </w:rPr>
      </w:pPr>
    </w:p>
    <w:p w14:paraId="20AE470B" w14:textId="77777777" w:rsidR="00B47E2C" w:rsidRDefault="001836C8">
      <w:pPr>
        <w:rPr>
          <w:b/>
          <w:lang w:val="it-IT"/>
        </w:rPr>
      </w:pPr>
      <w:r>
        <w:rPr>
          <w:rFonts w:ascii="Lato Medium" w:hAnsi="Lato Medium"/>
          <w:b/>
          <w:sz w:val="20"/>
          <w:lang w:val="it-IT"/>
        </w:rPr>
        <w:t>l’iscrizione al Centro Prima Infanzia di via ________________________________________________________</w:t>
      </w:r>
    </w:p>
    <w:p w14:paraId="58E831BC" w14:textId="77777777" w:rsidR="00B47E2C" w:rsidRDefault="00B47E2C">
      <w:pPr>
        <w:rPr>
          <w:rFonts w:ascii="Lato Medium" w:hAnsi="Lato Medium"/>
          <w:b/>
          <w:sz w:val="20"/>
          <w:lang w:val="it-IT"/>
        </w:rPr>
      </w:pPr>
    </w:p>
    <w:p w14:paraId="5EC8D0BD" w14:textId="77777777" w:rsidR="00B47E2C" w:rsidRDefault="00B47E2C">
      <w:pPr>
        <w:rPr>
          <w:rFonts w:ascii="Lato Medium" w:hAnsi="Lato Medium"/>
          <w:b/>
          <w:sz w:val="20"/>
          <w:lang w:val="it-IT"/>
        </w:rPr>
      </w:pPr>
    </w:p>
    <w:p w14:paraId="58FCBB86" w14:textId="77777777" w:rsidR="00B47E2C" w:rsidRDefault="001836C8">
      <w:pPr>
        <w:jc w:val="center"/>
        <w:outlineLvl w:val="0"/>
        <w:rPr>
          <w:b/>
          <w:u w:val="single"/>
          <w:lang w:val="it-IT"/>
        </w:rPr>
      </w:pPr>
      <w:r>
        <w:rPr>
          <w:rFonts w:ascii="Lato Medium" w:hAnsi="Lato Medium"/>
          <w:b/>
          <w:sz w:val="20"/>
          <w:u w:val="single"/>
          <w:lang w:val="it-IT"/>
        </w:rPr>
        <w:t>per il/la bambino/a</w:t>
      </w:r>
    </w:p>
    <w:p w14:paraId="72B2EDDA" w14:textId="77777777" w:rsidR="00B47E2C" w:rsidRDefault="00B47E2C">
      <w:pPr>
        <w:ind w:left="1080" w:hanging="1080"/>
        <w:jc w:val="center"/>
        <w:rPr>
          <w:rFonts w:ascii="Lato Medium" w:hAnsi="Lato Medium"/>
          <w:b/>
          <w:sz w:val="20"/>
          <w:lang w:val="it-IT"/>
        </w:rPr>
      </w:pPr>
    </w:p>
    <w:p w14:paraId="555BACCB" w14:textId="77777777" w:rsidR="00B47E2C" w:rsidRDefault="00B47E2C">
      <w:pPr>
        <w:outlineLvl w:val="0"/>
        <w:rPr>
          <w:rFonts w:ascii="Lato Medium" w:hAnsi="Lato Medium"/>
          <w:b/>
          <w:sz w:val="20"/>
          <w:u w:val="single"/>
          <w:lang w:val="it-IT"/>
        </w:rPr>
        <w:sectPr w:rsidR="00B47E2C">
          <w:footerReference w:type="default" r:id="rId10"/>
          <w:pgSz w:w="11906" w:h="16838"/>
          <w:pgMar w:top="0" w:right="567" w:bottom="425" w:left="567" w:header="0" w:footer="0" w:gutter="0"/>
          <w:cols w:space="720"/>
          <w:formProt w:val="0"/>
          <w:docGrid w:linePitch="360"/>
        </w:sectPr>
      </w:pPr>
    </w:p>
    <w:p w14:paraId="3900D777" w14:textId="77777777" w:rsidR="00B47E2C" w:rsidRDefault="00B47E2C">
      <w:pPr>
        <w:outlineLvl w:val="0"/>
        <w:rPr>
          <w:rFonts w:ascii="Lato Medium" w:hAnsi="Lato Medium"/>
          <w:b/>
          <w:sz w:val="20"/>
          <w:u w:val="single"/>
          <w:lang w:val="it-IT"/>
        </w:rPr>
      </w:pPr>
    </w:p>
    <w:p w14:paraId="7056C366" w14:textId="77777777" w:rsidR="00B47E2C" w:rsidRDefault="001836C8">
      <w:pPr>
        <w:outlineLvl w:val="0"/>
        <w:rPr>
          <w:b/>
          <w:u w:val="single"/>
          <w:lang w:val="it-IT"/>
        </w:rPr>
      </w:pPr>
      <w:r>
        <w:rPr>
          <w:rFonts w:ascii="Lato Medium" w:hAnsi="Lato Medium"/>
          <w:b/>
          <w:sz w:val="20"/>
          <w:u w:val="single"/>
          <w:lang w:val="it-IT"/>
        </w:rPr>
        <w:t>DATI DEL BAMBINO</w:t>
      </w:r>
    </w:p>
    <w:p w14:paraId="4B9311B8" w14:textId="77777777" w:rsidR="00B47E2C" w:rsidRDefault="00B47E2C">
      <w:pPr>
        <w:rPr>
          <w:rFonts w:ascii="Lato Medium" w:hAnsi="Lato Medium"/>
          <w:sz w:val="20"/>
          <w:lang w:val="it-IT"/>
        </w:rPr>
      </w:pPr>
    </w:p>
    <w:tbl>
      <w:tblPr>
        <w:tblW w:w="10758" w:type="dxa"/>
        <w:tblLayout w:type="fixed"/>
        <w:tblLook w:val="01E0" w:firstRow="1" w:lastRow="1" w:firstColumn="1" w:lastColumn="1" w:noHBand="0" w:noVBand="0"/>
      </w:tblPr>
      <w:tblGrid>
        <w:gridCol w:w="3681"/>
        <w:gridCol w:w="3544"/>
        <w:gridCol w:w="3533"/>
      </w:tblGrid>
      <w:tr w:rsidR="00B47E2C" w:rsidRPr="00EF30DC" w14:paraId="383F6DA0" w14:textId="77777777">
        <w:trPr>
          <w:trHeight w:val="450"/>
        </w:trPr>
        <w:tc>
          <w:tcPr>
            <w:tcW w:w="3681" w:type="dxa"/>
            <w:tcBorders>
              <w:top w:val="single" w:sz="4" w:space="0" w:color="000000"/>
              <w:left w:val="single" w:sz="4" w:space="0" w:color="000000"/>
              <w:bottom w:val="single" w:sz="4" w:space="0" w:color="000000"/>
              <w:right w:val="single" w:sz="4" w:space="0" w:color="000000"/>
            </w:tcBorders>
          </w:tcPr>
          <w:p w14:paraId="641BAED0" w14:textId="77777777" w:rsidR="00B47E2C" w:rsidRDefault="00B47E2C">
            <w:pPr>
              <w:widowControl w:val="0"/>
              <w:rPr>
                <w:rFonts w:ascii="Lato Medium" w:eastAsia="Arial" w:hAnsi="Lato Medium"/>
                <w:i/>
                <w:sz w:val="20"/>
                <w:lang w:val="it-IT"/>
              </w:rPr>
            </w:pPr>
          </w:p>
          <w:p w14:paraId="150E3BC7" w14:textId="77777777" w:rsidR="00B47E2C" w:rsidRDefault="00B47E2C">
            <w:pPr>
              <w:widowControl w:val="0"/>
              <w:rPr>
                <w:rFonts w:ascii="Lato Medium" w:eastAsia="Arial" w:hAnsi="Lato Medium"/>
                <w:i/>
                <w:sz w:val="20"/>
                <w:lang w:val="it-IT"/>
              </w:rPr>
            </w:pPr>
          </w:p>
        </w:tc>
        <w:tc>
          <w:tcPr>
            <w:tcW w:w="3544" w:type="dxa"/>
            <w:tcBorders>
              <w:top w:val="single" w:sz="4" w:space="0" w:color="000000"/>
              <w:left w:val="single" w:sz="4" w:space="0" w:color="000000"/>
              <w:bottom w:val="single" w:sz="4" w:space="0" w:color="000000"/>
              <w:right w:val="single" w:sz="4" w:space="0" w:color="000000"/>
            </w:tcBorders>
          </w:tcPr>
          <w:p w14:paraId="5E180F71" w14:textId="77777777" w:rsidR="00B47E2C" w:rsidRDefault="00B47E2C">
            <w:pPr>
              <w:widowControl w:val="0"/>
              <w:rPr>
                <w:rFonts w:ascii="Lato Medium" w:eastAsia="Arial" w:hAnsi="Lato Medium"/>
                <w:i/>
                <w:sz w:val="20"/>
                <w:lang w:val="it-IT"/>
              </w:rPr>
            </w:pPr>
          </w:p>
        </w:tc>
        <w:tc>
          <w:tcPr>
            <w:tcW w:w="3533" w:type="dxa"/>
            <w:tcBorders>
              <w:top w:val="single" w:sz="4" w:space="0" w:color="000000"/>
              <w:left w:val="single" w:sz="4" w:space="0" w:color="000000"/>
              <w:bottom w:val="single" w:sz="4" w:space="0" w:color="000000"/>
              <w:right w:val="single" w:sz="4" w:space="0" w:color="000000"/>
            </w:tcBorders>
          </w:tcPr>
          <w:p w14:paraId="5C154D32" w14:textId="77777777" w:rsidR="00B47E2C" w:rsidRDefault="00B47E2C">
            <w:pPr>
              <w:widowControl w:val="0"/>
              <w:rPr>
                <w:rFonts w:ascii="Lato Medium" w:eastAsia="Arial" w:hAnsi="Lato Medium"/>
                <w:i/>
                <w:sz w:val="20"/>
                <w:lang w:val="it-IT"/>
              </w:rPr>
            </w:pPr>
          </w:p>
        </w:tc>
      </w:tr>
    </w:tbl>
    <w:p w14:paraId="745D73A1" w14:textId="77777777" w:rsidR="00B47E2C" w:rsidRDefault="001836C8">
      <w:pPr>
        <w:ind w:left="708" w:firstLine="708"/>
        <w:rPr>
          <w:i/>
          <w:lang w:val="it-IT"/>
        </w:rPr>
      </w:pPr>
      <w:r>
        <w:rPr>
          <w:rFonts w:ascii="Lato Medium" w:hAnsi="Lato Medium"/>
          <w:i/>
          <w:sz w:val="20"/>
          <w:lang w:val="it-IT"/>
        </w:rPr>
        <w:t>Cognome</w:t>
      </w:r>
      <w:r>
        <w:rPr>
          <w:rFonts w:ascii="Lato Medium" w:hAnsi="Lato Medium"/>
          <w:i/>
          <w:sz w:val="20"/>
          <w:lang w:val="it-IT"/>
        </w:rPr>
        <w:tab/>
      </w:r>
      <w:r>
        <w:rPr>
          <w:rFonts w:ascii="Lato Medium" w:hAnsi="Lato Medium"/>
          <w:i/>
          <w:sz w:val="20"/>
          <w:lang w:val="it-IT"/>
        </w:rPr>
        <w:tab/>
      </w:r>
      <w:r>
        <w:rPr>
          <w:rFonts w:ascii="Lato Medium" w:hAnsi="Lato Medium"/>
          <w:i/>
          <w:sz w:val="20"/>
          <w:lang w:val="it-IT"/>
        </w:rPr>
        <w:tab/>
      </w:r>
      <w:r>
        <w:rPr>
          <w:rFonts w:ascii="Lato Medium" w:hAnsi="Lato Medium"/>
          <w:i/>
          <w:sz w:val="20"/>
          <w:lang w:val="it-IT"/>
        </w:rPr>
        <w:tab/>
        <w:t>Nome</w:t>
      </w:r>
      <w:r>
        <w:rPr>
          <w:rFonts w:ascii="Lato Medium" w:hAnsi="Lato Medium"/>
          <w:i/>
          <w:sz w:val="20"/>
          <w:lang w:val="it-IT"/>
        </w:rPr>
        <w:tab/>
      </w:r>
      <w:r>
        <w:rPr>
          <w:rFonts w:ascii="Lato Medium" w:hAnsi="Lato Medium"/>
          <w:i/>
          <w:sz w:val="20"/>
          <w:lang w:val="it-IT"/>
        </w:rPr>
        <w:tab/>
      </w:r>
      <w:r>
        <w:rPr>
          <w:rFonts w:ascii="Lato Medium" w:hAnsi="Lato Medium"/>
          <w:i/>
          <w:sz w:val="20"/>
          <w:lang w:val="it-IT"/>
        </w:rPr>
        <w:tab/>
      </w:r>
      <w:r>
        <w:rPr>
          <w:rFonts w:ascii="Lato Medium" w:hAnsi="Lato Medium"/>
          <w:i/>
          <w:sz w:val="20"/>
          <w:lang w:val="it-IT"/>
        </w:rPr>
        <w:tab/>
      </w:r>
      <w:r>
        <w:rPr>
          <w:rFonts w:ascii="Lato Medium" w:hAnsi="Lato Medium"/>
          <w:i/>
          <w:sz w:val="20"/>
          <w:lang w:val="it-IT"/>
        </w:rPr>
        <w:tab/>
        <w:t>Codice fiscale</w:t>
      </w:r>
    </w:p>
    <w:p w14:paraId="4029E5E5" w14:textId="77777777" w:rsidR="00B47E2C" w:rsidRDefault="00B47E2C">
      <w:pPr>
        <w:rPr>
          <w:rFonts w:ascii="Lato Medium" w:hAnsi="Lato Medium"/>
          <w:sz w:val="20"/>
          <w:lang w:val="it-IT"/>
        </w:rPr>
      </w:pPr>
    </w:p>
    <w:p w14:paraId="22654627" w14:textId="77777777" w:rsidR="00B47E2C" w:rsidRDefault="001836C8">
      <w:pPr>
        <w:ind w:left="1080" w:hanging="1080"/>
        <w:rPr>
          <w:rFonts w:ascii="Lato Medium" w:hAnsi="Lato Medium"/>
          <w:sz w:val="20"/>
          <w:lang w:val="it-IT"/>
        </w:rPr>
      </w:pPr>
      <w:r>
        <w:rPr>
          <w:rFonts w:ascii="Lato Medium" w:hAnsi="Lato Medium"/>
          <w:i/>
          <w:sz w:val="20"/>
          <w:lang w:val="it-IT"/>
        </w:rPr>
        <w:t>Sesso:</w:t>
      </w:r>
      <w:r>
        <w:rPr>
          <w:rFonts w:ascii="Lato Medium" w:hAnsi="Lato Medium"/>
          <w:i/>
          <w:sz w:val="20"/>
          <w:lang w:val="it-IT"/>
        </w:rPr>
        <w:tab/>
      </w:r>
      <w:r>
        <w:rPr>
          <w:rFonts w:ascii="Lato Medium" w:hAnsi="Lato Medium"/>
          <w:i/>
          <w:sz w:val="20"/>
          <w:lang w:val="it-IT"/>
        </w:rPr>
        <w:tab/>
      </w:r>
      <w:r>
        <w:rPr>
          <w:rFonts w:ascii="Lato Medium" w:hAnsi="Lato Medium"/>
          <w:i/>
          <w:sz w:val="20"/>
          <w:lang w:val="it-IT"/>
        </w:rPr>
        <w:tab/>
        <w:t xml:space="preserve"> </w:t>
      </w:r>
      <w:r>
        <w:rPr>
          <w:rFonts w:ascii="Lato Medium" w:hAnsi="Lato Medium"/>
          <w:sz w:val="20"/>
          <w:lang w:val="it-IT"/>
        </w:rPr>
        <w:t>□ M</w:t>
      </w:r>
      <w:r>
        <w:rPr>
          <w:rFonts w:ascii="Lato Medium" w:hAnsi="Lato Medium"/>
          <w:sz w:val="20"/>
          <w:lang w:val="it-IT"/>
        </w:rPr>
        <w:tab/>
      </w:r>
      <w:r>
        <w:rPr>
          <w:rFonts w:ascii="Lato Medium" w:hAnsi="Lato Medium"/>
          <w:sz w:val="20"/>
          <w:lang w:val="it-IT"/>
        </w:rPr>
        <w:tab/>
      </w:r>
      <w:r>
        <w:rPr>
          <w:rFonts w:ascii="Lato Medium" w:hAnsi="Lato Medium"/>
          <w:sz w:val="20"/>
          <w:lang w:val="it-IT"/>
        </w:rPr>
        <w:tab/>
        <w:t>□ F</w:t>
      </w:r>
    </w:p>
    <w:p w14:paraId="22411658" w14:textId="77777777" w:rsidR="00B47E2C" w:rsidRDefault="00B47E2C">
      <w:pPr>
        <w:rPr>
          <w:rFonts w:ascii="Lato Medium" w:hAnsi="Lato Medium"/>
          <w:sz w:val="20"/>
          <w:lang w:val="it-IT"/>
        </w:rPr>
      </w:pPr>
    </w:p>
    <w:tbl>
      <w:tblPr>
        <w:tblW w:w="10739" w:type="dxa"/>
        <w:tblLayout w:type="fixed"/>
        <w:tblLook w:val="01E0" w:firstRow="1" w:lastRow="1" w:firstColumn="1" w:lastColumn="1" w:noHBand="0" w:noVBand="0"/>
      </w:tblPr>
      <w:tblGrid>
        <w:gridCol w:w="5238"/>
        <w:gridCol w:w="5501"/>
      </w:tblGrid>
      <w:tr w:rsidR="00B47E2C" w:rsidRPr="00EF30DC" w14:paraId="2593B7BB" w14:textId="77777777">
        <w:trPr>
          <w:trHeight w:val="401"/>
        </w:trPr>
        <w:tc>
          <w:tcPr>
            <w:tcW w:w="5238" w:type="dxa"/>
            <w:tcBorders>
              <w:top w:val="single" w:sz="4" w:space="0" w:color="000000"/>
              <w:left w:val="single" w:sz="4" w:space="0" w:color="000000"/>
              <w:bottom w:val="single" w:sz="4" w:space="0" w:color="000000"/>
              <w:right w:val="single" w:sz="4" w:space="0" w:color="000000"/>
            </w:tcBorders>
          </w:tcPr>
          <w:p w14:paraId="3602EF15" w14:textId="77777777" w:rsidR="00B47E2C" w:rsidRDefault="00B47E2C">
            <w:pPr>
              <w:widowControl w:val="0"/>
              <w:rPr>
                <w:rFonts w:ascii="Lato Medium" w:eastAsia="Arial" w:hAnsi="Lato Medium"/>
                <w:b/>
                <w:sz w:val="20"/>
                <w:lang w:val="it-IT"/>
              </w:rPr>
            </w:pPr>
          </w:p>
          <w:p w14:paraId="299ACC8D" w14:textId="77777777" w:rsidR="00B47E2C" w:rsidRDefault="00B47E2C">
            <w:pPr>
              <w:widowControl w:val="0"/>
              <w:rPr>
                <w:rFonts w:ascii="Lato Medium" w:eastAsia="Arial" w:hAnsi="Lato Medium"/>
                <w:b/>
                <w:sz w:val="20"/>
                <w:lang w:val="it-IT"/>
              </w:rPr>
            </w:pPr>
          </w:p>
        </w:tc>
        <w:tc>
          <w:tcPr>
            <w:tcW w:w="5500" w:type="dxa"/>
            <w:tcBorders>
              <w:top w:val="single" w:sz="4" w:space="0" w:color="000000"/>
              <w:left w:val="single" w:sz="4" w:space="0" w:color="000000"/>
              <w:bottom w:val="single" w:sz="4" w:space="0" w:color="000000"/>
              <w:right w:val="single" w:sz="4" w:space="0" w:color="000000"/>
            </w:tcBorders>
          </w:tcPr>
          <w:p w14:paraId="32A6017C" w14:textId="77777777" w:rsidR="00B47E2C" w:rsidRDefault="00B47E2C">
            <w:pPr>
              <w:widowControl w:val="0"/>
              <w:rPr>
                <w:rFonts w:ascii="Lato Medium" w:eastAsia="Arial" w:hAnsi="Lato Medium"/>
                <w:b/>
                <w:sz w:val="20"/>
                <w:lang w:val="it-IT"/>
              </w:rPr>
            </w:pPr>
          </w:p>
        </w:tc>
      </w:tr>
    </w:tbl>
    <w:p w14:paraId="2EFC57ED" w14:textId="77777777" w:rsidR="00B47E2C" w:rsidRDefault="001836C8">
      <w:pPr>
        <w:ind w:left="1416" w:firstLine="708"/>
        <w:rPr>
          <w:i/>
          <w:lang w:val="it-IT"/>
        </w:rPr>
      </w:pPr>
      <w:r>
        <w:rPr>
          <w:rFonts w:ascii="Lato Medium" w:hAnsi="Lato Medium"/>
          <w:i/>
          <w:sz w:val="20"/>
          <w:lang w:val="it-IT"/>
        </w:rPr>
        <w:t>Data di nascita</w:t>
      </w:r>
      <w:r>
        <w:rPr>
          <w:rFonts w:ascii="Lato Medium" w:hAnsi="Lato Medium"/>
          <w:i/>
          <w:sz w:val="20"/>
          <w:lang w:val="it-IT"/>
        </w:rPr>
        <w:tab/>
      </w:r>
      <w:r>
        <w:rPr>
          <w:rFonts w:ascii="Lato Medium" w:hAnsi="Lato Medium"/>
          <w:i/>
          <w:sz w:val="20"/>
          <w:lang w:val="it-IT"/>
        </w:rPr>
        <w:tab/>
      </w:r>
      <w:r>
        <w:rPr>
          <w:rFonts w:ascii="Lato Medium" w:hAnsi="Lato Medium"/>
          <w:i/>
          <w:sz w:val="20"/>
          <w:lang w:val="it-IT"/>
        </w:rPr>
        <w:tab/>
      </w:r>
      <w:r>
        <w:rPr>
          <w:rFonts w:ascii="Lato Medium" w:hAnsi="Lato Medium"/>
          <w:i/>
          <w:sz w:val="20"/>
          <w:lang w:val="it-IT"/>
        </w:rPr>
        <w:tab/>
      </w:r>
      <w:r>
        <w:rPr>
          <w:rFonts w:ascii="Lato Medium" w:hAnsi="Lato Medium"/>
          <w:i/>
          <w:sz w:val="20"/>
          <w:lang w:val="it-IT"/>
        </w:rPr>
        <w:tab/>
      </w:r>
      <w:r>
        <w:rPr>
          <w:rFonts w:ascii="Lato Medium" w:hAnsi="Lato Medium"/>
          <w:i/>
          <w:sz w:val="20"/>
          <w:lang w:val="it-IT"/>
        </w:rPr>
        <w:tab/>
        <w:t>Luogo di nascita</w:t>
      </w:r>
    </w:p>
    <w:p w14:paraId="21C5F485" w14:textId="77777777" w:rsidR="00B47E2C" w:rsidRDefault="00B47E2C">
      <w:pPr>
        <w:rPr>
          <w:rFonts w:ascii="Lato Medium" w:hAnsi="Lato Medium"/>
          <w:sz w:val="20"/>
          <w:lang w:val="it-IT"/>
        </w:rPr>
      </w:pPr>
    </w:p>
    <w:tbl>
      <w:tblPr>
        <w:tblW w:w="10739" w:type="dxa"/>
        <w:tblLayout w:type="fixed"/>
        <w:tblLook w:val="01E0" w:firstRow="1" w:lastRow="1" w:firstColumn="1" w:lastColumn="1" w:noHBand="0" w:noVBand="0"/>
      </w:tblPr>
      <w:tblGrid>
        <w:gridCol w:w="5238"/>
        <w:gridCol w:w="5501"/>
      </w:tblGrid>
      <w:tr w:rsidR="00B47E2C" w:rsidRPr="00EF30DC" w14:paraId="690B77DD" w14:textId="77777777">
        <w:trPr>
          <w:trHeight w:val="401"/>
        </w:trPr>
        <w:tc>
          <w:tcPr>
            <w:tcW w:w="5238" w:type="dxa"/>
            <w:tcBorders>
              <w:top w:val="single" w:sz="4" w:space="0" w:color="000000"/>
              <w:left w:val="single" w:sz="4" w:space="0" w:color="000000"/>
              <w:bottom w:val="single" w:sz="4" w:space="0" w:color="000000"/>
              <w:right w:val="single" w:sz="4" w:space="0" w:color="000000"/>
            </w:tcBorders>
          </w:tcPr>
          <w:p w14:paraId="4242487D" w14:textId="77777777" w:rsidR="00B47E2C" w:rsidRDefault="00B47E2C">
            <w:pPr>
              <w:widowControl w:val="0"/>
              <w:rPr>
                <w:rFonts w:ascii="Lato Medium" w:eastAsia="Arial" w:hAnsi="Lato Medium"/>
                <w:b/>
                <w:sz w:val="20"/>
                <w:lang w:val="it-IT"/>
              </w:rPr>
            </w:pPr>
          </w:p>
          <w:p w14:paraId="03E3C9C4" w14:textId="77777777" w:rsidR="00B47E2C" w:rsidRDefault="00B47E2C">
            <w:pPr>
              <w:widowControl w:val="0"/>
              <w:rPr>
                <w:rFonts w:ascii="Lato Medium" w:eastAsia="Arial" w:hAnsi="Lato Medium"/>
                <w:b/>
                <w:sz w:val="20"/>
                <w:lang w:val="it-IT"/>
              </w:rPr>
            </w:pPr>
          </w:p>
        </w:tc>
        <w:tc>
          <w:tcPr>
            <w:tcW w:w="5500" w:type="dxa"/>
            <w:tcBorders>
              <w:top w:val="single" w:sz="4" w:space="0" w:color="000000"/>
              <w:left w:val="single" w:sz="4" w:space="0" w:color="000000"/>
              <w:bottom w:val="single" w:sz="4" w:space="0" w:color="000000"/>
              <w:right w:val="single" w:sz="4" w:space="0" w:color="000000"/>
            </w:tcBorders>
          </w:tcPr>
          <w:p w14:paraId="54C01C53" w14:textId="77777777" w:rsidR="00B47E2C" w:rsidRDefault="00B47E2C">
            <w:pPr>
              <w:widowControl w:val="0"/>
              <w:rPr>
                <w:rFonts w:ascii="Lato Medium" w:eastAsia="Arial" w:hAnsi="Lato Medium"/>
                <w:b/>
                <w:sz w:val="20"/>
                <w:lang w:val="it-IT"/>
              </w:rPr>
            </w:pPr>
          </w:p>
        </w:tc>
      </w:tr>
    </w:tbl>
    <w:p w14:paraId="78023FB6" w14:textId="77777777" w:rsidR="00B47E2C" w:rsidRDefault="001836C8">
      <w:pPr>
        <w:ind w:left="1416" w:firstLine="708"/>
        <w:rPr>
          <w:i/>
          <w:lang w:val="it-IT"/>
        </w:rPr>
      </w:pPr>
      <w:r>
        <w:rPr>
          <w:rFonts w:ascii="Lato Medium" w:hAnsi="Lato Medium"/>
          <w:i/>
          <w:sz w:val="20"/>
          <w:lang w:val="it-IT"/>
        </w:rPr>
        <w:t>Comune di residenza</w:t>
      </w:r>
      <w:r>
        <w:rPr>
          <w:rFonts w:ascii="Lato Medium" w:hAnsi="Lato Medium"/>
          <w:i/>
          <w:sz w:val="20"/>
          <w:lang w:val="it-IT"/>
        </w:rPr>
        <w:tab/>
      </w:r>
      <w:r>
        <w:rPr>
          <w:rFonts w:ascii="Lato Medium" w:hAnsi="Lato Medium"/>
          <w:i/>
          <w:sz w:val="20"/>
          <w:lang w:val="it-IT"/>
        </w:rPr>
        <w:tab/>
      </w:r>
      <w:r>
        <w:rPr>
          <w:rFonts w:ascii="Lato Medium" w:hAnsi="Lato Medium"/>
          <w:i/>
          <w:sz w:val="20"/>
          <w:lang w:val="it-IT"/>
        </w:rPr>
        <w:tab/>
      </w:r>
      <w:r>
        <w:rPr>
          <w:rFonts w:ascii="Lato Medium" w:hAnsi="Lato Medium"/>
          <w:i/>
          <w:sz w:val="20"/>
          <w:lang w:val="it-IT"/>
        </w:rPr>
        <w:tab/>
      </w:r>
      <w:r>
        <w:rPr>
          <w:rFonts w:ascii="Lato Medium" w:hAnsi="Lato Medium"/>
          <w:i/>
          <w:sz w:val="20"/>
          <w:lang w:val="it-IT"/>
        </w:rPr>
        <w:tab/>
        <w:t>Indirizzo e numero civico</w:t>
      </w:r>
    </w:p>
    <w:p w14:paraId="09530E93" w14:textId="77777777" w:rsidR="00B47E2C" w:rsidRDefault="00B47E2C">
      <w:pPr>
        <w:rPr>
          <w:rFonts w:ascii="Lato Medium" w:hAnsi="Lato Medium"/>
          <w:sz w:val="20"/>
          <w:lang w:val="it-IT"/>
        </w:rPr>
      </w:pPr>
    </w:p>
    <w:tbl>
      <w:tblPr>
        <w:tblW w:w="10701" w:type="dxa"/>
        <w:tblLayout w:type="fixed"/>
        <w:tblLook w:val="01E0" w:firstRow="1" w:lastRow="1" w:firstColumn="1" w:lastColumn="1" w:noHBand="0" w:noVBand="0"/>
      </w:tblPr>
      <w:tblGrid>
        <w:gridCol w:w="10701"/>
      </w:tblGrid>
      <w:tr w:rsidR="00B47E2C" w:rsidRPr="00EF30DC" w14:paraId="26CC1599" w14:textId="77777777">
        <w:trPr>
          <w:trHeight w:val="253"/>
        </w:trPr>
        <w:tc>
          <w:tcPr>
            <w:tcW w:w="10701" w:type="dxa"/>
            <w:tcBorders>
              <w:top w:val="single" w:sz="4" w:space="0" w:color="000000"/>
              <w:left w:val="single" w:sz="4" w:space="0" w:color="000000"/>
              <w:bottom w:val="single" w:sz="4" w:space="0" w:color="000000"/>
              <w:right w:val="single" w:sz="4" w:space="0" w:color="000000"/>
            </w:tcBorders>
          </w:tcPr>
          <w:p w14:paraId="5262CEC7" w14:textId="77777777" w:rsidR="00B47E2C" w:rsidRDefault="00B47E2C">
            <w:pPr>
              <w:widowControl w:val="0"/>
              <w:rPr>
                <w:rFonts w:ascii="Lato Medium" w:eastAsia="Arial" w:hAnsi="Lato Medium"/>
                <w:b/>
                <w:sz w:val="20"/>
                <w:lang w:val="it-IT"/>
              </w:rPr>
            </w:pPr>
          </w:p>
          <w:p w14:paraId="33A39D08" w14:textId="77777777" w:rsidR="00B47E2C" w:rsidRDefault="00B47E2C">
            <w:pPr>
              <w:widowControl w:val="0"/>
              <w:rPr>
                <w:rFonts w:ascii="Lato Medium" w:eastAsia="Arial" w:hAnsi="Lato Medium"/>
                <w:b/>
                <w:sz w:val="20"/>
                <w:lang w:val="it-IT"/>
              </w:rPr>
            </w:pPr>
          </w:p>
        </w:tc>
      </w:tr>
    </w:tbl>
    <w:p w14:paraId="7E655250" w14:textId="77777777" w:rsidR="00B47E2C" w:rsidRDefault="001836C8">
      <w:pPr>
        <w:rPr>
          <w:i/>
          <w:lang w:val="it-IT"/>
        </w:rPr>
      </w:pPr>
      <w:r>
        <w:rPr>
          <w:rFonts w:ascii="Lato Medium" w:hAnsi="Lato Medium"/>
          <w:i/>
          <w:sz w:val="20"/>
          <w:lang w:val="it-IT"/>
        </w:rPr>
        <w:t>Indirizzo e numero civico di domicilio se diverso dalla residenza</w:t>
      </w:r>
    </w:p>
    <w:p w14:paraId="1013CF10" w14:textId="77777777" w:rsidR="00B47E2C" w:rsidRDefault="00B47E2C">
      <w:pPr>
        <w:rPr>
          <w:rFonts w:ascii="Lato Medium" w:hAnsi="Lato Medium"/>
          <w:i/>
          <w:sz w:val="20"/>
          <w:lang w:val="it-IT"/>
        </w:rPr>
      </w:pPr>
    </w:p>
    <w:tbl>
      <w:tblPr>
        <w:tblW w:w="10691" w:type="dxa"/>
        <w:tblLayout w:type="fixed"/>
        <w:tblLook w:val="01E0" w:firstRow="1" w:lastRow="1" w:firstColumn="1" w:lastColumn="1" w:noHBand="0" w:noVBand="0"/>
      </w:tblPr>
      <w:tblGrid>
        <w:gridCol w:w="10691"/>
      </w:tblGrid>
      <w:tr w:rsidR="00B47E2C" w:rsidRPr="00EF30DC" w14:paraId="4C903EE8" w14:textId="77777777">
        <w:trPr>
          <w:trHeight w:val="253"/>
        </w:trPr>
        <w:tc>
          <w:tcPr>
            <w:tcW w:w="10691" w:type="dxa"/>
            <w:tcBorders>
              <w:top w:val="single" w:sz="4" w:space="0" w:color="000000"/>
              <w:left w:val="single" w:sz="4" w:space="0" w:color="000000"/>
              <w:bottom w:val="single" w:sz="4" w:space="0" w:color="000000"/>
              <w:right w:val="single" w:sz="4" w:space="0" w:color="000000"/>
            </w:tcBorders>
          </w:tcPr>
          <w:p w14:paraId="62FB4000" w14:textId="77777777" w:rsidR="00B47E2C" w:rsidRDefault="00B47E2C">
            <w:pPr>
              <w:widowControl w:val="0"/>
              <w:rPr>
                <w:rFonts w:ascii="Lato Medium" w:eastAsia="Arial" w:hAnsi="Lato Medium"/>
                <w:b/>
                <w:i/>
                <w:sz w:val="20"/>
                <w:lang w:val="it-IT"/>
              </w:rPr>
            </w:pPr>
          </w:p>
          <w:p w14:paraId="5BD319C3" w14:textId="77777777" w:rsidR="00B47E2C" w:rsidRDefault="00B47E2C">
            <w:pPr>
              <w:widowControl w:val="0"/>
              <w:rPr>
                <w:rFonts w:ascii="Lato Medium" w:eastAsia="Arial" w:hAnsi="Lato Medium"/>
                <w:b/>
                <w:i/>
                <w:sz w:val="20"/>
                <w:lang w:val="it-IT"/>
              </w:rPr>
            </w:pPr>
          </w:p>
        </w:tc>
      </w:tr>
    </w:tbl>
    <w:p w14:paraId="54CA27CA" w14:textId="77777777" w:rsidR="00B47E2C" w:rsidRDefault="001836C8">
      <w:pPr>
        <w:rPr>
          <w:i/>
          <w:lang w:val="it-IT"/>
        </w:rPr>
      </w:pPr>
      <w:r>
        <w:rPr>
          <w:rFonts w:ascii="Lato Medium" w:hAnsi="Lato Medium"/>
          <w:i/>
          <w:sz w:val="20"/>
          <w:lang w:val="it-IT"/>
        </w:rPr>
        <w:t>Cittadinanza</w:t>
      </w:r>
    </w:p>
    <w:p w14:paraId="6A656498" w14:textId="77777777" w:rsidR="00B47E2C" w:rsidRDefault="00B47E2C">
      <w:pPr>
        <w:rPr>
          <w:rFonts w:ascii="Lato Medium" w:hAnsi="Lato Medium"/>
          <w:i/>
          <w:sz w:val="20"/>
          <w:lang w:val="it-IT"/>
        </w:rPr>
      </w:pPr>
    </w:p>
    <w:p w14:paraId="4ED110DB" w14:textId="77777777" w:rsidR="00B47E2C" w:rsidRDefault="001836C8">
      <w:pPr>
        <w:rPr>
          <w:b/>
          <w:lang w:val="it-IT"/>
        </w:rPr>
      </w:pPr>
      <w:r>
        <w:rPr>
          <w:rFonts w:ascii="Lato Medium" w:hAnsi="Lato Medium"/>
          <w:b/>
          <w:sz w:val="20"/>
          <w:lang w:val="it-IT"/>
        </w:rPr>
        <w:t>con le seguenti modalità di frequenza (specificare minimo 2 massimo 5 giorni):</w:t>
      </w:r>
    </w:p>
    <w:p w14:paraId="45808224" w14:textId="77777777" w:rsidR="00B47E2C" w:rsidRDefault="001836C8">
      <w:pPr>
        <w:rPr>
          <w:b/>
          <w:i/>
          <w:lang w:val="it-IT"/>
        </w:rPr>
      </w:pPr>
      <w:r>
        <w:rPr>
          <w:rFonts w:ascii="Lato Medium" w:hAnsi="Lato Medium"/>
          <w:b/>
          <w:i/>
          <w:sz w:val="20"/>
          <w:lang w:val="it-IT"/>
        </w:rPr>
        <w:tab/>
      </w:r>
    </w:p>
    <w:p w14:paraId="6E0D7E16" w14:textId="77777777" w:rsidR="00B47E2C" w:rsidRDefault="001836C8">
      <w:pPr>
        <w:rPr>
          <w:b/>
          <w:lang w:val="it-IT"/>
        </w:rPr>
      </w:pPr>
      <w:r>
        <w:rPr>
          <w:rFonts w:ascii="Lato Medium" w:hAnsi="Lato Medium"/>
          <w:b/>
          <w:sz w:val="20"/>
          <w:lang w:val="it-IT"/>
        </w:rPr>
        <w:t>AL MATTINO SENZA ACCOMPAGNATORE</w:t>
      </w:r>
    </w:p>
    <w:p w14:paraId="16AAF81F" w14:textId="77777777" w:rsidR="00B47E2C" w:rsidRDefault="00B47E2C">
      <w:pPr>
        <w:rPr>
          <w:rFonts w:ascii="Lato Medium" w:hAnsi="Lato Medium"/>
          <w:b/>
          <w:sz w:val="20"/>
          <w:lang w:val="it-IT"/>
        </w:rPr>
      </w:pPr>
    </w:p>
    <w:tbl>
      <w:tblPr>
        <w:tblW w:w="9778" w:type="dxa"/>
        <w:tblLayout w:type="fixed"/>
        <w:tblLook w:val="04A0" w:firstRow="1" w:lastRow="0" w:firstColumn="1" w:lastColumn="0" w:noHBand="0" w:noVBand="1"/>
      </w:tblPr>
      <w:tblGrid>
        <w:gridCol w:w="2446"/>
        <w:gridCol w:w="2444"/>
        <w:gridCol w:w="2445"/>
        <w:gridCol w:w="2443"/>
      </w:tblGrid>
      <w:tr w:rsidR="00B47E2C" w14:paraId="26B26939" w14:textId="77777777">
        <w:tc>
          <w:tcPr>
            <w:tcW w:w="2445" w:type="dxa"/>
            <w:tcBorders>
              <w:top w:val="single" w:sz="4" w:space="0" w:color="000000"/>
              <w:left w:val="single" w:sz="4" w:space="0" w:color="000000"/>
              <w:bottom w:val="single" w:sz="4" w:space="0" w:color="000000"/>
              <w:right w:val="single" w:sz="4" w:space="0" w:color="000000"/>
            </w:tcBorders>
          </w:tcPr>
          <w:p w14:paraId="37FD86EB" w14:textId="77777777" w:rsidR="00B47E2C" w:rsidRDefault="00B47E2C">
            <w:pPr>
              <w:widowControl w:val="0"/>
              <w:outlineLvl w:val="0"/>
              <w:rPr>
                <w:rFonts w:ascii="Lato Medium" w:eastAsia="Arial" w:hAnsi="Lato Medium"/>
                <w:b/>
                <w:sz w:val="20"/>
                <w:lang w:val="it-IT"/>
              </w:rPr>
            </w:pPr>
          </w:p>
        </w:tc>
        <w:tc>
          <w:tcPr>
            <w:tcW w:w="2444" w:type="dxa"/>
            <w:tcBorders>
              <w:top w:val="single" w:sz="4" w:space="0" w:color="000000"/>
              <w:left w:val="single" w:sz="4" w:space="0" w:color="000000"/>
              <w:bottom w:val="single" w:sz="4" w:space="0" w:color="000000"/>
              <w:right w:val="single" w:sz="4" w:space="0" w:color="000000"/>
            </w:tcBorders>
          </w:tcPr>
          <w:p w14:paraId="142DAE0E" w14:textId="77777777" w:rsidR="00B47E2C" w:rsidRDefault="001836C8">
            <w:pPr>
              <w:widowControl w:val="0"/>
              <w:jc w:val="center"/>
              <w:outlineLvl w:val="0"/>
              <w:rPr>
                <w:rFonts w:eastAsia="Arial"/>
                <w:b/>
                <w:lang w:val="it-IT"/>
              </w:rPr>
            </w:pPr>
            <w:r>
              <w:rPr>
                <w:rFonts w:ascii="Lato Medium" w:eastAsia="Arial" w:hAnsi="Lato Medium"/>
                <w:b/>
                <w:sz w:val="20"/>
                <w:lang w:val="it-IT"/>
              </w:rPr>
              <w:t>8.00- 12.00</w:t>
            </w:r>
          </w:p>
        </w:tc>
        <w:tc>
          <w:tcPr>
            <w:tcW w:w="2445" w:type="dxa"/>
            <w:tcBorders>
              <w:top w:val="single" w:sz="4" w:space="0" w:color="000000"/>
              <w:left w:val="single" w:sz="4" w:space="0" w:color="000000"/>
              <w:bottom w:val="single" w:sz="4" w:space="0" w:color="000000"/>
              <w:right w:val="single" w:sz="4" w:space="0" w:color="000000"/>
            </w:tcBorders>
          </w:tcPr>
          <w:p w14:paraId="377B09E8" w14:textId="77777777" w:rsidR="00B47E2C" w:rsidRDefault="001836C8">
            <w:pPr>
              <w:widowControl w:val="0"/>
              <w:jc w:val="center"/>
              <w:outlineLvl w:val="0"/>
              <w:rPr>
                <w:rFonts w:eastAsia="Arial"/>
                <w:b/>
                <w:lang w:val="it-IT"/>
              </w:rPr>
            </w:pPr>
            <w:r>
              <w:rPr>
                <w:rFonts w:ascii="Lato Medium" w:eastAsia="Arial" w:hAnsi="Lato Medium"/>
                <w:b/>
                <w:sz w:val="20"/>
                <w:lang w:val="it-IT"/>
              </w:rPr>
              <w:t>8,30-12,30</w:t>
            </w:r>
          </w:p>
        </w:tc>
        <w:tc>
          <w:tcPr>
            <w:tcW w:w="2443" w:type="dxa"/>
            <w:tcBorders>
              <w:top w:val="single" w:sz="4" w:space="0" w:color="000000"/>
              <w:left w:val="single" w:sz="4" w:space="0" w:color="000000"/>
              <w:bottom w:val="single" w:sz="4" w:space="0" w:color="000000"/>
              <w:right w:val="single" w:sz="4" w:space="0" w:color="000000"/>
            </w:tcBorders>
          </w:tcPr>
          <w:p w14:paraId="0637D350" w14:textId="77777777" w:rsidR="00B47E2C" w:rsidRDefault="001836C8">
            <w:pPr>
              <w:widowControl w:val="0"/>
              <w:jc w:val="center"/>
              <w:outlineLvl w:val="0"/>
              <w:rPr>
                <w:rFonts w:eastAsia="Arial"/>
                <w:b/>
                <w:lang w:val="it-IT"/>
              </w:rPr>
            </w:pPr>
            <w:r>
              <w:rPr>
                <w:rFonts w:ascii="Lato Medium" w:eastAsia="Arial" w:hAnsi="Lato Medium"/>
                <w:b/>
                <w:sz w:val="20"/>
                <w:lang w:val="it-IT"/>
              </w:rPr>
              <w:t>9,00-13,00</w:t>
            </w:r>
          </w:p>
        </w:tc>
      </w:tr>
      <w:tr w:rsidR="00B47E2C" w14:paraId="70D205AE" w14:textId="77777777">
        <w:tc>
          <w:tcPr>
            <w:tcW w:w="2445" w:type="dxa"/>
            <w:tcBorders>
              <w:top w:val="single" w:sz="4" w:space="0" w:color="000000"/>
              <w:left w:val="single" w:sz="4" w:space="0" w:color="000000"/>
              <w:bottom w:val="single" w:sz="4" w:space="0" w:color="000000"/>
              <w:right w:val="single" w:sz="4" w:space="0" w:color="000000"/>
            </w:tcBorders>
          </w:tcPr>
          <w:p w14:paraId="257B7C49" w14:textId="77777777" w:rsidR="00B47E2C" w:rsidRDefault="001836C8">
            <w:pPr>
              <w:widowControl w:val="0"/>
              <w:outlineLvl w:val="0"/>
              <w:rPr>
                <w:rFonts w:eastAsia="Arial"/>
                <w:b/>
                <w:lang w:val="it-IT"/>
              </w:rPr>
            </w:pPr>
            <w:r>
              <w:rPr>
                <w:rFonts w:ascii="Lato Medium" w:eastAsia="Arial" w:hAnsi="Lato Medium"/>
                <w:b/>
                <w:sz w:val="20"/>
                <w:lang w:val="it-IT"/>
              </w:rPr>
              <w:t>LUNEDI’</w:t>
            </w:r>
          </w:p>
        </w:tc>
        <w:tc>
          <w:tcPr>
            <w:tcW w:w="2444" w:type="dxa"/>
            <w:tcBorders>
              <w:top w:val="single" w:sz="4" w:space="0" w:color="000000"/>
              <w:left w:val="single" w:sz="4" w:space="0" w:color="000000"/>
              <w:bottom w:val="single" w:sz="4" w:space="0" w:color="000000"/>
              <w:right w:val="single" w:sz="4" w:space="0" w:color="000000"/>
            </w:tcBorders>
          </w:tcPr>
          <w:p w14:paraId="0D5BC86D" w14:textId="77777777" w:rsidR="00B47E2C" w:rsidRDefault="00B47E2C">
            <w:pPr>
              <w:widowControl w:val="0"/>
              <w:jc w:val="center"/>
              <w:outlineLvl w:val="0"/>
              <w:rPr>
                <w:rFonts w:ascii="Lato Medium" w:eastAsia="Arial" w:hAnsi="Lato Medium"/>
                <w:b/>
                <w:sz w:val="20"/>
                <w:lang w:val="it-IT"/>
              </w:rPr>
            </w:pPr>
          </w:p>
        </w:tc>
        <w:tc>
          <w:tcPr>
            <w:tcW w:w="2445" w:type="dxa"/>
            <w:tcBorders>
              <w:top w:val="single" w:sz="4" w:space="0" w:color="000000"/>
              <w:left w:val="single" w:sz="4" w:space="0" w:color="000000"/>
              <w:bottom w:val="single" w:sz="4" w:space="0" w:color="000000"/>
              <w:right w:val="single" w:sz="4" w:space="0" w:color="000000"/>
            </w:tcBorders>
          </w:tcPr>
          <w:p w14:paraId="1524B127" w14:textId="77777777" w:rsidR="00B47E2C" w:rsidRDefault="00B47E2C">
            <w:pPr>
              <w:widowControl w:val="0"/>
              <w:jc w:val="center"/>
              <w:outlineLvl w:val="0"/>
              <w:rPr>
                <w:rFonts w:ascii="Lato Medium" w:eastAsia="Arial" w:hAnsi="Lato Medium"/>
                <w:b/>
                <w:sz w:val="20"/>
                <w:lang w:val="it-IT"/>
              </w:rPr>
            </w:pPr>
          </w:p>
        </w:tc>
        <w:tc>
          <w:tcPr>
            <w:tcW w:w="2443" w:type="dxa"/>
            <w:tcBorders>
              <w:top w:val="single" w:sz="4" w:space="0" w:color="000000"/>
              <w:left w:val="single" w:sz="4" w:space="0" w:color="000000"/>
              <w:bottom w:val="single" w:sz="4" w:space="0" w:color="000000"/>
              <w:right w:val="single" w:sz="4" w:space="0" w:color="000000"/>
            </w:tcBorders>
          </w:tcPr>
          <w:p w14:paraId="3BACD772" w14:textId="77777777" w:rsidR="00B47E2C" w:rsidRDefault="00B47E2C">
            <w:pPr>
              <w:widowControl w:val="0"/>
              <w:jc w:val="center"/>
              <w:outlineLvl w:val="0"/>
              <w:rPr>
                <w:rFonts w:ascii="Lato Medium" w:eastAsia="Arial" w:hAnsi="Lato Medium"/>
                <w:b/>
                <w:sz w:val="20"/>
                <w:lang w:val="it-IT"/>
              </w:rPr>
            </w:pPr>
          </w:p>
        </w:tc>
      </w:tr>
      <w:tr w:rsidR="00B47E2C" w14:paraId="4B738E17" w14:textId="77777777">
        <w:tc>
          <w:tcPr>
            <w:tcW w:w="2445" w:type="dxa"/>
            <w:tcBorders>
              <w:top w:val="single" w:sz="4" w:space="0" w:color="000000"/>
              <w:left w:val="single" w:sz="4" w:space="0" w:color="000000"/>
              <w:bottom w:val="single" w:sz="4" w:space="0" w:color="000000"/>
              <w:right w:val="single" w:sz="4" w:space="0" w:color="000000"/>
            </w:tcBorders>
          </w:tcPr>
          <w:p w14:paraId="4430D92D" w14:textId="77777777" w:rsidR="00B47E2C" w:rsidRDefault="001836C8">
            <w:pPr>
              <w:widowControl w:val="0"/>
              <w:outlineLvl w:val="0"/>
              <w:rPr>
                <w:rFonts w:eastAsia="Arial"/>
                <w:b/>
                <w:lang w:val="it-IT"/>
              </w:rPr>
            </w:pPr>
            <w:r>
              <w:rPr>
                <w:rFonts w:ascii="Lato Medium" w:eastAsia="Arial" w:hAnsi="Lato Medium"/>
                <w:b/>
                <w:sz w:val="20"/>
                <w:lang w:val="it-IT"/>
              </w:rPr>
              <w:t>MARTEDI’</w:t>
            </w:r>
          </w:p>
        </w:tc>
        <w:tc>
          <w:tcPr>
            <w:tcW w:w="2444" w:type="dxa"/>
            <w:tcBorders>
              <w:top w:val="single" w:sz="4" w:space="0" w:color="000000"/>
              <w:left w:val="single" w:sz="4" w:space="0" w:color="000000"/>
              <w:bottom w:val="single" w:sz="4" w:space="0" w:color="000000"/>
              <w:right w:val="single" w:sz="4" w:space="0" w:color="000000"/>
            </w:tcBorders>
          </w:tcPr>
          <w:p w14:paraId="21085BA8" w14:textId="77777777" w:rsidR="00B47E2C" w:rsidRDefault="00B47E2C">
            <w:pPr>
              <w:widowControl w:val="0"/>
              <w:jc w:val="center"/>
              <w:outlineLvl w:val="0"/>
              <w:rPr>
                <w:rFonts w:ascii="Lato Medium" w:eastAsia="Arial" w:hAnsi="Lato Medium"/>
                <w:b/>
                <w:sz w:val="20"/>
                <w:lang w:val="it-IT"/>
              </w:rPr>
            </w:pPr>
          </w:p>
        </w:tc>
        <w:tc>
          <w:tcPr>
            <w:tcW w:w="2445" w:type="dxa"/>
            <w:tcBorders>
              <w:top w:val="single" w:sz="4" w:space="0" w:color="000000"/>
              <w:left w:val="single" w:sz="4" w:space="0" w:color="000000"/>
              <w:bottom w:val="single" w:sz="4" w:space="0" w:color="000000"/>
              <w:right w:val="single" w:sz="4" w:space="0" w:color="000000"/>
            </w:tcBorders>
          </w:tcPr>
          <w:p w14:paraId="58B0FA5F" w14:textId="77777777" w:rsidR="00B47E2C" w:rsidRDefault="00B47E2C">
            <w:pPr>
              <w:widowControl w:val="0"/>
              <w:jc w:val="center"/>
              <w:outlineLvl w:val="0"/>
              <w:rPr>
                <w:rFonts w:ascii="Lato Medium" w:eastAsia="Arial" w:hAnsi="Lato Medium"/>
                <w:b/>
                <w:sz w:val="20"/>
                <w:lang w:val="it-IT"/>
              </w:rPr>
            </w:pPr>
          </w:p>
        </w:tc>
        <w:tc>
          <w:tcPr>
            <w:tcW w:w="2443" w:type="dxa"/>
            <w:tcBorders>
              <w:top w:val="single" w:sz="4" w:space="0" w:color="000000"/>
              <w:left w:val="single" w:sz="4" w:space="0" w:color="000000"/>
              <w:bottom w:val="single" w:sz="4" w:space="0" w:color="000000"/>
              <w:right w:val="single" w:sz="4" w:space="0" w:color="000000"/>
            </w:tcBorders>
          </w:tcPr>
          <w:p w14:paraId="1881ED26" w14:textId="77777777" w:rsidR="00B47E2C" w:rsidRDefault="00B47E2C">
            <w:pPr>
              <w:widowControl w:val="0"/>
              <w:jc w:val="center"/>
              <w:outlineLvl w:val="0"/>
              <w:rPr>
                <w:rFonts w:ascii="Lato Medium" w:eastAsia="Arial" w:hAnsi="Lato Medium"/>
                <w:b/>
                <w:sz w:val="20"/>
                <w:lang w:val="it-IT"/>
              </w:rPr>
            </w:pPr>
          </w:p>
        </w:tc>
      </w:tr>
      <w:tr w:rsidR="00B47E2C" w14:paraId="513DE2EB" w14:textId="77777777">
        <w:tc>
          <w:tcPr>
            <w:tcW w:w="2445" w:type="dxa"/>
            <w:tcBorders>
              <w:top w:val="single" w:sz="4" w:space="0" w:color="000000"/>
              <w:left w:val="single" w:sz="4" w:space="0" w:color="000000"/>
              <w:bottom w:val="single" w:sz="4" w:space="0" w:color="000000"/>
              <w:right w:val="single" w:sz="4" w:space="0" w:color="000000"/>
            </w:tcBorders>
          </w:tcPr>
          <w:p w14:paraId="2B1EE68B" w14:textId="77777777" w:rsidR="00B47E2C" w:rsidRDefault="001836C8">
            <w:pPr>
              <w:widowControl w:val="0"/>
              <w:outlineLvl w:val="0"/>
              <w:rPr>
                <w:rFonts w:eastAsia="Arial"/>
                <w:b/>
                <w:lang w:val="it-IT"/>
              </w:rPr>
            </w:pPr>
            <w:r>
              <w:rPr>
                <w:rFonts w:ascii="Lato Medium" w:eastAsia="Arial" w:hAnsi="Lato Medium"/>
                <w:b/>
                <w:sz w:val="20"/>
                <w:lang w:val="it-IT"/>
              </w:rPr>
              <w:t>MERCOLEDI’</w:t>
            </w:r>
          </w:p>
        </w:tc>
        <w:tc>
          <w:tcPr>
            <w:tcW w:w="2444" w:type="dxa"/>
            <w:tcBorders>
              <w:top w:val="single" w:sz="4" w:space="0" w:color="000000"/>
              <w:left w:val="single" w:sz="4" w:space="0" w:color="000000"/>
              <w:bottom w:val="single" w:sz="4" w:space="0" w:color="000000"/>
              <w:right w:val="single" w:sz="4" w:space="0" w:color="000000"/>
            </w:tcBorders>
          </w:tcPr>
          <w:p w14:paraId="5B7F2255" w14:textId="77777777" w:rsidR="00B47E2C" w:rsidRDefault="00B47E2C">
            <w:pPr>
              <w:widowControl w:val="0"/>
              <w:jc w:val="center"/>
              <w:outlineLvl w:val="0"/>
              <w:rPr>
                <w:rFonts w:ascii="Lato Medium" w:eastAsia="Arial" w:hAnsi="Lato Medium"/>
                <w:b/>
                <w:sz w:val="20"/>
                <w:lang w:val="it-IT"/>
              </w:rPr>
            </w:pPr>
          </w:p>
        </w:tc>
        <w:tc>
          <w:tcPr>
            <w:tcW w:w="2445" w:type="dxa"/>
            <w:tcBorders>
              <w:top w:val="single" w:sz="4" w:space="0" w:color="000000"/>
              <w:left w:val="single" w:sz="4" w:space="0" w:color="000000"/>
              <w:bottom w:val="single" w:sz="4" w:space="0" w:color="000000"/>
              <w:right w:val="single" w:sz="4" w:space="0" w:color="000000"/>
            </w:tcBorders>
          </w:tcPr>
          <w:p w14:paraId="37550DCA" w14:textId="77777777" w:rsidR="00B47E2C" w:rsidRDefault="00B47E2C">
            <w:pPr>
              <w:widowControl w:val="0"/>
              <w:jc w:val="center"/>
              <w:outlineLvl w:val="0"/>
              <w:rPr>
                <w:rFonts w:ascii="Lato Medium" w:eastAsia="Arial" w:hAnsi="Lato Medium"/>
                <w:b/>
                <w:sz w:val="20"/>
                <w:lang w:val="it-IT"/>
              </w:rPr>
            </w:pPr>
          </w:p>
        </w:tc>
        <w:tc>
          <w:tcPr>
            <w:tcW w:w="2443" w:type="dxa"/>
            <w:tcBorders>
              <w:top w:val="single" w:sz="4" w:space="0" w:color="000000"/>
              <w:left w:val="single" w:sz="4" w:space="0" w:color="000000"/>
              <w:bottom w:val="single" w:sz="4" w:space="0" w:color="000000"/>
              <w:right w:val="single" w:sz="4" w:space="0" w:color="000000"/>
            </w:tcBorders>
          </w:tcPr>
          <w:p w14:paraId="54FEE256" w14:textId="77777777" w:rsidR="00B47E2C" w:rsidRDefault="00B47E2C">
            <w:pPr>
              <w:widowControl w:val="0"/>
              <w:jc w:val="center"/>
              <w:outlineLvl w:val="0"/>
              <w:rPr>
                <w:rFonts w:ascii="Lato Medium" w:eastAsia="Arial" w:hAnsi="Lato Medium"/>
                <w:b/>
                <w:sz w:val="20"/>
                <w:lang w:val="it-IT"/>
              </w:rPr>
            </w:pPr>
          </w:p>
        </w:tc>
      </w:tr>
      <w:tr w:rsidR="00B47E2C" w14:paraId="31F2CAAA" w14:textId="77777777">
        <w:tc>
          <w:tcPr>
            <w:tcW w:w="2445" w:type="dxa"/>
            <w:tcBorders>
              <w:top w:val="single" w:sz="4" w:space="0" w:color="000000"/>
              <w:left w:val="single" w:sz="4" w:space="0" w:color="000000"/>
              <w:bottom w:val="single" w:sz="4" w:space="0" w:color="000000"/>
              <w:right w:val="single" w:sz="4" w:space="0" w:color="000000"/>
            </w:tcBorders>
          </w:tcPr>
          <w:p w14:paraId="4E373DDE" w14:textId="77777777" w:rsidR="00B47E2C" w:rsidRDefault="001836C8">
            <w:pPr>
              <w:widowControl w:val="0"/>
              <w:outlineLvl w:val="0"/>
              <w:rPr>
                <w:rFonts w:eastAsia="Arial"/>
                <w:b/>
                <w:lang w:val="it-IT"/>
              </w:rPr>
            </w:pPr>
            <w:r>
              <w:rPr>
                <w:rFonts w:ascii="Lato Medium" w:eastAsia="Arial" w:hAnsi="Lato Medium"/>
                <w:b/>
                <w:sz w:val="20"/>
                <w:lang w:val="it-IT"/>
              </w:rPr>
              <w:t>GIOVEDI’</w:t>
            </w:r>
          </w:p>
        </w:tc>
        <w:tc>
          <w:tcPr>
            <w:tcW w:w="2444" w:type="dxa"/>
            <w:tcBorders>
              <w:top w:val="single" w:sz="4" w:space="0" w:color="000000"/>
              <w:left w:val="single" w:sz="4" w:space="0" w:color="000000"/>
              <w:bottom w:val="single" w:sz="4" w:space="0" w:color="000000"/>
              <w:right w:val="single" w:sz="4" w:space="0" w:color="000000"/>
            </w:tcBorders>
          </w:tcPr>
          <w:p w14:paraId="384D4816" w14:textId="77777777" w:rsidR="00B47E2C" w:rsidRDefault="00B47E2C">
            <w:pPr>
              <w:widowControl w:val="0"/>
              <w:outlineLvl w:val="0"/>
              <w:rPr>
                <w:rFonts w:ascii="Lato Medium" w:eastAsia="Arial" w:hAnsi="Lato Medium"/>
                <w:b/>
                <w:sz w:val="20"/>
                <w:lang w:val="it-IT"/>
              </w:rPr>
            </w:pPr>
          </w:p>
        </w:tc>
        <w:tc>
          <w:tcPr>
            <w:tcW w:w="2445" w:type="dxa"/>
            <w:tcBorders>
              <w:top w:val="single" w:sz="4" w:space="0" w:color="000000"/>
              <w:left w:val="single" w:sz="4" w:space="0" w:color="000000"/>
              <w:bottom w:val="single" w:sz="4" w:space="0" w:color="000000"/>
              <w:right w:val="single" w:sz="4" w:space="0" w:color="000000"/>
            </w:tcBorders>
          </w:tcPr>
          <w:p w14:paraId="07D3570D" w14:textId="77777777" w:rsidR="00B47E2C" w:rsidRDefault="00B47E2C">
            <w:pPr>
              <w:widowControl w:val="0"/>
              <w:outlineLvl w:val="0"/>
              <w:rPr>
                <w:rFonts w:ascii="Lato Medium" w:eastAsia="Arial" w:hAnsi="Lato Medium"/>
                <w:b/>
                <w:sz w:val="20"/>
                <w:lang w:val="it-IT"/>
              </w:rPr>
            </w:pPr>
          </w:p>
        </w:tc>
        <w:tc>
          <w:tcPr>
            <w:tcW w:w="2443" w:type="dxa"/>
            <w:tcBorders>
              <w:top w:val="single" w:sz="4" w:space="0" w:color="000000"/>
              <w:left w:val="single" w:sz="4" w:space="0" w:color="000000"/>
              <w:bottom w:val="single" w:sz="4" w:space="0" w:color="000000"/>
              <w:right w:val="single" w:sz="4" w:space="0" w:color="000000"/>
            </w:tcBorders>
          </w:tcPr>
          <w:p w14:paraId="51BF4625" w14:textId="77777777" w:rsidR="00B47E2C" w:rsidRDefault="00B47E2C">
            <w:pPr>
              <w:widowControl w:val="0"/>
              <w:outlineLvl w:val="0"/>
              <w:rPr>
                <w:rFonts w:ascii="Lato Medium" w:eastAsia="Arial" w:hAnsi="Lato Medium"/>
                <w:b/>
                <w:sz w:val="20"/>
                <w:lang w:val="it-IT"/>
              </w:rPr>
            </w:pPr>
          </w:p>
        </w:tc>
      </w:tr>
      <w:tr w:rsidR="00B47E2C" w14:paraId="4B52606B" w14:textId="77777777">
        <w:tc>
          <w:tcPr>
            <w:tcW w:w="2445" w:type="dxa"/>
            <w:tcBorders>
              <w:top w:val="single" w:sz="4" w:space="0" w:color="000000"/>
              <w:left w:val="single" w:sz="4" w:space="0" w:color="000000"/>
              <w:bottom w:val="single" w:sz="4" w:space="0" w:color="000000"/>
              <w:right w:val="single" w:sz="4" w:space="0" w:color="000000"/>
            </w:tcBorders>
          </w:tcPr>
          <w:p w14:paraId="4A55B1B3" w14:textId="77777777" w:rsidR="00B47E2C" w:rsidRDefault="001836C8">
            <w:pPr>
              <w:widowControl w:val="0"/>
              <w:outlineLvl w:val="0"/>
              <w:rPr>
                <w:rFonts w:eastAsia="Arial"/>
                <w:b/>
                <w:lang w:val="it-IT"/>
              </w:rPr>
            </w:pPr>
            <w:r>
              <w:rPr>
                <w:rFonts w:ascii="Lato Medium" w:eastAsia="Arial" w:hAnsi="Lato Medium"/>
                <w:b/>
                <w:sz w:val="20"/>
                <w:lang w:val="it-IT"/>
              </w:rPr>
              <w:t>VENERDI’</w:t>
            </w:r>
          </w:p>
        </w:tc>
        <w:tc>
          <w:tcPr>
            <w:tcW w:w="2444" w:type="dxa"/>
            <w:tcBorders>
              <w:top w:val="single" w:sz="4" w:space="0" w:color="000000"/>
              <w:left w:val="single" w:sz="4" w:space="0" w:color="000000"/>
              <w:bottom w:val="single" w:sz="4" w:space="0" w:color="000000"/>
              <w:right w:val="single" w:sz="4" w:space="0" w:color="000000"/>
            </w:tcBorders>
          </w:tcPr>
          <w:p w14:paraId="548F06FA" w14:textId="77777777" w:rsidR="00B47E2C" w:rsidRDefault="00B47E2C">
            <w:pPr>
              <w:widowControl w:val="0"/>
              <w:outlineLvl w:val="0"/>
              <w:rPr>
                <w:rFonts w:ascii="Lato Medium" w:eastAsia="Arial" w:hAnsi="Lato Medium"/>
                <w:b/>
                <w:sz w:val="20"/>
                <w:lang w:val="it-IT"/>
              </w:rPr>
            </w:pPr>
          </w:p>
        </w:tc>
        <w:tc>
          <w:tcPr>
            <w:tcW w:w="2445" w:type="dxa"/>
            <w:tcBorders>
              <w:top w:val="single" w:sz="4" w:space="0" w:color="000000"/>
              <w:left w:val="single" w:sz="4" w:space="0" w:color="000000"/>
              <w:bottom w:val="single" w:sz="4" w:space="0" w:color="000000"/>
              <w:right w:val="single" w:sz="4" w:space="0" w:color="000000"/>
            </w:tcBorders>
          </w:tcPr>
          <w:p w14:paraId="0E0B94B1" w14:textId="77777777" w:rsidR="00B47E2C" w:rsidRDefault="00B47E2C">
            <w:pPr>
              <w:widowControl w:val="0"/>
              <w:outlineLvl w:val="0"/>
              <w:rPr>
                <w:rFonts w:ascii="Lato Medium" w:eastAsia="Arial" w:hAnsi="Lato Medium"/>
                <w:b/>
                <w:sz w:val="20"/>
                <w:lang w:val="it-IT"/>
              </w:rPr>
            </w:pPr>
          </w:p>
        </w:tc>
        <w:tc>
          <w:tcPr>
            <w:tcW w:w="2443" w:type="dxa"/>
            <w:tcBorders>
              <w:top w:val="single" w:sz="4" w:space="0" w:color="000000"/>
              <w:left w:val="single" w:sz="4" w:space="0" w:color="000000"/>
              <w:bottom w:val="single" w:sz="4" w:space="0" w:color="000000"/>
              <w:right w:val="single" w:sz="4" w:space="0" w:color="000000"/>
            </w:tcBorders>
          </w:tcPr>
          <w:p w14:paraId="6D54050B" w14:textId="77777777" w:rsidR="00B47E2C" w:rsidRDefault="00B47E2C">
            <w:pPr>
              <w:widowControl w:val="0"/>
              <w:outlineLvl w:val="0"/>
              <w:rPr>
                <w:rFonts w:ascii="Lato Medium" w:eastAsia="Arial" w:hAnsi="Lato Medium"/>
                <w:b/>
                <w:sz w:val="20"/>
                <w:lang w:val="it-IT"/>
              </w:rPr>
            </w:pPr>
          </w:p>
        </w:tc>
      </w:tr>
    </w:tbl>
    <w:p w14:paraId="3249D897" w14:textId="77777777" w:rsidR="00B47E2C" w:rsidRDefault="00B47E2C">
      <w:pPr>
        <w:rPr>
          <w:rFonts w:ascii="Lato Medium" w:hAnsi="Lato Medium"/>
          <w:b/>
          <w:i/>
          <w:sz w:val="20"/>
          <w:lang w:val="it-IT"/>
        </w:rPr>
      </w:pPr>
    </w:p>
    <w:p w14:paraId="5606EC06" w14:textId="77777777" w:rsidR="00B47E2C" w:rsidRDefault="00B47E2C">
      <w:pPr>
        <w:pStyle w:val="Rientrocorpodeltesto"/>
        <w:spacing w:after="0"/>
        <w:ind w:left="0"/>
        <w:jc w:val="both"/>
        <w:rPr>
          <w:rFonts w:ascii="Lato Medium" w:hAnsi="Lato Medium"/>
          <w:sz w:val="20"/>
          <w:lang w:val="it-IT"/>
        </w:rPr>
      </w:pPr>
    </w:p>
    <w:p w14:paraId="629993D8" w14:textId="77777777" w:rsidR="00B47E2C" w:rsidRDefault="001836C8">
      <w:pPr>
        <w:pStyle w:val="Rientrocorpodeltesto"/>
        <w:spacing w:after="0"/>
        <w:ind w:left="0"/>
        <w:jc w:val="both"/>
        <w:rPr>
          <w:rFonts w:ascii="Lato Medium" w:hAnsi="Lato Medium"/>
          <w:sz w:val="20"/>
          <w:lang w:val="it-IT"/>
        </w:rPr>
      </w:pPr>
      <w:r>
        <w:rPr>
          <w:rFonts w:ascii="Lato Medium" w:hAnsi="Lato Medium"/>
          <w:sz w:val="20"/>
          <w:lang w:val="it-IT"/>
        </w:rPr>
        <w:t xml:space="preserve">Il Centro Prima Infanzia è aperto dalle </w:t>
      </w:r>
      <w:r>
        <w:rPr>
          <w:rFonts w:ascii="Lato Medium" w:hAnsi="Lato Medium"/>
          <w:b/>
          <w:bCs/>
          <w:sz w:val="20"/>
          <w:lang w:val="it-IT"/>
        </w:rPr>
        <w:t>8,00 alle 13,00</w:t>
      </w:r>
      <w:r>
        <w:rPr>
          <w:rFonts w:ascii="Lato Medium" w:hAnsi="Lato Medium"/>
          <w:b/>
          <w:bCs/>
          <w:sz w:val="20"/>
          <w:lang w:val="it-IT" w:eastAsia="it-IT"/>
        </w:rPr>
        <w:t xml:space="preserve"> </w:t>
      </w:r>
      <w:r>
        <w:rPr>
          <w:rFonts w:ascii="Lato Medium" w:hAnsi="Lato Medium"/>
          <w:sz w:val="20"/>
          <w:lang w:val="it-IT"/>
        </w:rPr>
        <w:t xml:space="preserve">dal </w:t>
      </w:r>
      <w:r>
        <w:rPr>
          <w:rFonts w:ascii="Lato Medium" w:hAnsi="Lato Medium"/>
          <w:b/>
          <w:bCs/>
          <w:sz w:val="20"/>
          <w:lang w:val="it-IT"/>
        </w:rPr>
        <w:t>lunedì al venerdì</w:t>
      </w:r>
      <w:r>
        <w:rPr>
          <w:rFonts w:ascii="Lato Medium" w:hAnsi="Lato Medium"/>
          <w:sz w:val="20"/>
          <w:lang w:val="it-IT"/>
        </w:rPr>
        <w:t xml:space="preserve">, nei periodi previsti dal calendario scolastico redatto dall’Amministrazione Comunale. </w:t>
      </w:r>
    </w:p>
    <w:p w14:paraId="38C9B45D" w14:textId="77777777" w:rsidR="00B47E2C" w:rsidRDefault="001836C8">
      <w:pPr>
        <w:pStyle w:val="Rientrocorpodeltesto"/>
        <w:spacing w:after="0"/>
        <w:ind w:left="0"/>
        <w:jc w:val="both"/>
        <w:rPr>
          <w:rFonts w:ascii="Lato Medium" w:hAnsi="Lato Medium"/>
          <w:sz w:val="20"/>
          <w:lang w:val="it-IT"/>
        </w:rPr>
      </w:pPr>
      <w:r>
        <w:rPr>
          <w:rFonts w:ascii="Lato Medium" w:hAnsi="Lato Medium"/>
          <w:sz w:val="20"/>
          <w:lang w:val="it-IT"/>
        </w:rPr>
        <w:t xml:space="preserve">L’orario di ingresso per il mattino è </w:t>
      </w:r>
      <w:r>
        <w:rPr>
          <w:rFonts w:ascii="Lato Medium" w:hAnsi="Lato Medium"/>
          <w:b/>
          <w:bCs/>
          <w:sz w:val="20"/>
          <w:lang w:val="it-IT"/>
        </w:rPr>
        <w:t>dalle 8.00 alle 9.00</w:t>
      </w:r>
      <w:r>
        <w:rPr>
          <w:rFonts w:ascii="Lato Medium" w:hAnsi="Lato Medium"/>
          <w:sz w:val="20"/>
          <w:lang w:val="it-IT"/>
        </w:rPr>
        <w:t xml:space="preserve"> e l’uscita </w:t>
      </w:r>
      <w:r>
        <w:rPr>
          <w:rFonts w:ascii="Lato Medium" w:hAnsi="Lato Medium"/>
          <w:b/>
          <w:bCs/>
          <w:sz w:val="20"/>
          <w:lang w:val="it-IT"/>
        </w:rPr>
        <w:t>dalle 12.00 alle 13.00</w:t>
      </w:r>
      <w:r>
        <w:rPr>
          <w:rFonts w:ascii="Lato Medium" w:hAnsi="Lato Medium"/>
          <w:sz w:val="20"/>
          <w:lang w:val="it-IT"/>
        </w:rPr>
        <w:t xml:space="preserve">. </w:t>
      </w:r>
    </w:p>
    <w:p w14:paraId="2D192708" w14:textId="77777777" w:rsidR="00B47E2C" w:rsidRDefault="00B47E2C">
      <w:pPr>
        <w:pStyle w:val="DidefaultA"/>
        <w:spacing w:before="0" w:after="240" w:line="280" w:lineRule="atLeast"/>
        <w:jc w:val="both"/>
        <w:rPr>
          <w:rFonts w:ascii="Lato Medium" w:eastAsia="Times New Roman" w:hAnsi="Lato Medium" w:cs="Times New Roman"/>
          <w:b/>
          <w:bCs/>
          <w:sz w:val="20"/>
          <w:szCs w:val="20"/>
        </w:rPr>
      </w:pPr>
    </w:p>
    <w:p w14:paraId="38FB302E" w14:textId="77777777" w:rsidR="00B47E2C" w:rsidRDefault="001836C8">
      <w:pPr>
        <w:rPr>
          <w:b/>
          <w:lang w:val="it-IT"/>
        </w:rPr>
      </w:pPr>
      <w:r>
        <w:rPr>
          <w:rFonts w:ascii="Lato Medium" w:hAnsi="Lato Medium"/>
          <w:b/>
          <w:sz w:val="20"/>
          <w:lang w:val="it-IT"/>
        </w:rPr>
        <w:t>Recapiti telefonici ed e-mail:</w:t>
      </w:r>
    </w:p>
    <w:tbl>
      <w:tblPr>
        <w:tblW w:w="10690" w:type="dxa"/>
        <w:tblLayout w:type="fixed"/>
        <w:tblLook w:val="04A0" w:firstRow="1" w:lastRow="0" w:firstColumn="1" w:lastColumn="0" w:noHBand="0" w:noVBand="1"/>
      </w:tblPr>
      <w:tblGrid>
        <w:gridCol w:w="2405"/>
        <w:gridCol w:w="1843"/>
        <w:gridCol w:w="1843"/>
        <w:gridCol w:w="1984"/>
        <w:gridCol w:w="2615"/>
      </w:tblGrid>
      <w:tr w:rsidR="00B47E2C" w:rsidRPr="00EF30DC" w14:paraId="661077D7" w14:textId="77777777">
        <w:trPr>
          <w:trHeight w:val="599"/>
        </w:trPr>
        <w:tc>
          <w:tcPr>
            <w:tcW w:w="2405" w:type="dxa"/>
            <w:tcBorders>
              <w:top w:val="single" w:sz="4" w:space="0" w:color="000000"/>
              <w:left w:val="single" w:sz="4" w:space="0" w:color="000000"/>
              <w:bottom w:val="single" w:sz="4" w:space="0" w:color="000000"/>
              <w:right w:val="single" w:sz="4" w:space="0" w:color="000000"/>
            </w:tcBorders>
          </w:tcPr>
          <w:p w14:paraId="17741920" w14:textId="77777777" w:rsidR="00B47E2C" w:rsidRDefault="00B47E2C">
            <w:pPr>
              <w:widowControl w:val="0"/>
              <w:rPr>
                <w:rFonts w:ascii="Lato Medium" w:eastAsia="Arial" w:hAnsi="Lato Medium"/>
                <w:i/>
                <w:sz w:val="20"/>
                <w:lang w:val="it-IT"/>
              </w:rPr>
            </w:pPr>
          </w:p>
        </w:tc>
        <w:tc>
          <w:tcPr>
            <w:tcW w:w="1843" w:type="dxa"/>
            <w:tcBorders>
              <w:top w:val="single" w:sz="4" w:space="0" w:color="000000"/>
              <w:left w:val="single" w:sz="4" w:space="0" w:color="000000"/>
              <w:bottom w:val="single" w:sz="4" w:space="0" w:color="000000"/>
              <w:right w:val="single" w:sz="4" w:space="0" w:color="000000"/>
            </w:tcBorders>
          </w:tcPr>
          <w:p w14:paraId="5BF48DE1" w14:textId="77777777" w:rsidR="00B47E2C" w:rsidRDefault="00B47E2C">
            <w:pPr>
              <w:widowControl w:val="0"/>
              <w:rPr>
                <w:rFonts w:ascii="Lato Medium" w:eastAsia="Arial" w:hAnsi="Lato Medium"/>
                <w:sz w:val="20"/>
                <w:lang w:val="it-IT"/>
              </w:rPr>
            </w:pPr>
          </w:p>
          <w:p w14:paraId="4FF3E5DA" w14:textId="77777777" w:rsidR="00B47E2C" w:rsidRDefault="00B47E2C">
            <w:pPr>
              <w:widowControl w:val="0"/>
              <w:rPr>
                <w:rFonts w:ascii="Lato Medium" w:eastAsia="Arial" w:hAnsi="Lato Medium"/>
                <w:sz w:val="20"/>
                <w:lang w:val="it-IT"/>
              </w:rPr>
            </w:pPr>
          </w:p>
        </w:tc>
        <w:tc>
          <w:tcPr>
            <w:tcW w:w="1843" w:type="dxa"/>
            <w:tcBorders>
              <w:top w:val="single" w:sz="4" w:space="0" w:color="000000"/>
              <w:left w:val="single" w:sz="4" w:space="0" w:color="000000"/>
              <w:bottom w:val="single" w:sz="4" w:space="0" w:color="000000"/>
              <w:right w:val="single" w:sz="4" w:space="0" w:color="000000"/>
            </w:tcBorders>
          </w:tcPr>
          <w:p w14:paraId="5AC5B25D" w14:textId="77777777" w:rsidR="00B47E2C" w:rsidRDefault="00B47E2C">
            <w:pPr>
              <w:widowControl w:val="0"/>
              <w:rPr>
                <w:rFonts w:ascii="Lato Medium" w:eastAsia="Arial" w:hAnsi="Lato Medium"/>
                <w:sz w:val="20"/>
                <w:lang w:val="it-IT"/>
              </w:rPr>
            </w:pPr>
          </w:p>
        </w:tc>
        <w:tc>
          <w:tcPr>
            <w:tcW w:w="1984" w:type="dxa"/>
            <w:tcBorders>
              <w:top w:val="single" w:sz="4" w:space="0" w:color="000000"/>
              <w:left w:val="single" w:sz="4" w:space="0" w:color="000000"/>
              <w:bottom w:val="single" w:sz="4" w:space="0" w:color="000000"/>
              <w:right w:val="single" w:sz="4" w:space="0" w:color="000000"/>
            </w:tcBorders>
          </w:tcPr>
          <w:p w14:paraId="6D586F47" w14:textId="77777777" w:rsidR="00B47E2C" w:rsidRDefault="00B47E2C">
            <w:pPr>
              <w:widowControl w:val="0"/>
              <w:rPr>
                <w:rFonts w:ascii="Lato Medium" w:eastAsia="Arial" w:hAnsi="Lato Medium"/>
                <w:sz w:val="20"/>
                <w:lang w:val="it-IT"/>
              </w:rPr>
            </w:pPr>
          </w:p>
        </w:tc>
        <w:tc>
          <w:tcPr>
            <w:tcW w:w="2615" w:type="dxa"/>
            <w:tcBorders>
              <w:top w:val="single" w:sz="4" w:space="0" w:color="000000"/>
              <w:left w:val="single" w:sz="4" w:space="0" w:color="000000"/>
              <w:bottom w:val="single" w:sz="4" w:space="0" w:color="000000"/>
              <w:right w:val="single" w:sz="4" w:space="0" w:color="000000"/>
            </w:tcBorders>
          </w:tcPr>
          <w:p w14:paraId="74B1DA4B" w14:textId="77777777" w:rsidR="00B47E2C" w:rsidRDefault="00B47E2C">
            <w:pPr>
              <w:widowControl w:val="0"/>
              <w:rPr>
                <w:rFonts w:ascii="Lato Medium" w:eastAsia="Arial" w:hAnsi="Lato Medium"/>
                <w:sz w:val="20"/>
                <w:lang w:val="it-IT"/>
              </w:rPr>
            </w:pPr>
          </w:p>
        </w:tc>
      </w:tr>
      <w:tr w:rsidR="00B47E2C" w:rsidRPr="00EF30DC" w14:paraId="421E3662" w14:textId="77777777">
        <w:trPr>
          <w:trHeight w:val="599"/>
        </w:trPr>
        <w:tc>
          <w:tcPr>
            <w:tcW w:w="2405" w:type="dxa"/>
            <w:tcBorders>
              <w:top w:val="single" w:sz="4" w:space="0" w:color="000000"/>
              <w:left w:val="single" w:sz="4" w:space="0" w:color="000000"/>
              <w:bottom w:val="single" w:sz="4" w:space="0" w:color="000000"/>
              <w:right w:val="single" w:sz="4" w:space="0" w:color="000000"/>
            </w:tcBorders>
          </w:tcPr>
          <w:p w14:paraId="20D2520B" w14:textId="77777777" w:rsidR="00B47E2C" w:rsidRDefault="00B47E2C">
            <w:pPr>
              <w:widowControl w:val="0"/>
              <w:rPr>
                <w:rFonts w:ascii="Lato Medium" w:eastAsia="Arial" w:hAnsi="Lato Medium"/>
                <w:i/>
                <w:sz w:val="20"/>
                <w:lang w:val="it-IT"/>
              </w:rPr>
            </w:pPr>
          </w:p>
        </w:tc>
        <w:tc>
          <w:tcPr>
            <w:tcW w:w="1843" w:type="dxa"/>
            <w:tcBorders>
              <w:top w:val="single" w:sz="4" w:space="0" w:color="000000"/>
              <w:left w:val="single" w:sz="4" w:space="0" w:color="000000"/>
              <w:bottom w:val="single" w:sz="4" w:space="0" w:color="000000"/>
              <w:right w:val="single" w:sz="4" w:space="0" w:color="000000"/>
            </w:tcBorders>
          </w:tcPr>
          <w:p w14:paraId="3FA228CB" w14:textId="77777777" w:rsidR="00B47E2C" w:rsidRDefault="00B47E2C">
            <w:pPr>
              <w:widowControl w:val="0"/>
              <w:rPr>
                <w:rFonts w:ascii="Lato Medium" w:eastAsia="Arial" w:hAnsi="Lato Medium"/>
                <w:sz w:val="20"/>
                <w:lang w:val="it-IT"/>
              </w:rPr>
            </w:pPr>
          </w:p>
          <w:p w14:paraId="4B03C172" w14:textId="77777777" w:rsidR="00B47E2C" w:rsidRDefault="00B47E2C">
            <w:pPr>
              <w:widowControl w:val="0"/>
              <w:rPr>
                <w:rFonts w:ascii="Lato Medium" w:eastAsia="Arial" w:hAnsi="Lato Medium"/>
                <w:sz w:val="20"/>
                <w:lang w:val="it-IT"/>
              </w:rPr>
            </w:pPr>
          </w:p>
        </w:tc>
        <w:tc>
          <w:tcPr>
            <w:tcW w:w="1843" w:type="dxa"/>
            <w:tcBorders>
              <w:top w:val="single" w:sz="4" w:space="0" w:color="000000"/>
              <w:left w:val="single" w:sz="4" w:space="0" w:color="000000"/>
              <w:bottom w:val="single" w:sz="4" w:space="0" w:color="000000"/>
              <w:right w:val="single" w:sz="4" w:space="0" w:color="000000"/>
            </w:tcBorders>
          </w:tcPr>
          <w:p w14:paraId="6A211A1D" w14:textId="77777777" w:rsidR="00B47E2C" w:rsidRDefault="00B47E2C">
            <w:pPr>
              <w:widowControl w:val="0"/>
              <w:rPr>
                <w:rFonts w:ascii="Lato Medium" w:eastAsia="Arial" w:hAnsi="Lato Medium"/>
                <w:sz w:val="20"/>
                <w:lang w:val="it-IT"/>
              </w:rPr>
            </w:pPr>
          </w:p>
        </w:tc>
        <w:tc>
          <w:tcPr>
            <w:tcW w:w="1984" w:type="dxa"/>
            <w:tcBorders>
              <w:top w:val="single" w:sz="4" w:space="0" w:color="000000"/>
              <w:left w:val="single" w:sz="4" w:space="0" w:color="000000"/>
              <w:bottom w:val="single" w:sz="4" w:space="0" w:color="000000"/>
              <w:right w:val="single" w:sz="4" w:space="0" w:color="000000"/>
            </w:tcBorders>
          </w:tcPr>
          <w:p w14:paraId="12F3B35D" w14:textId="77777777" w:rsidR="00B47E2C" w:rsidRDefault="00B47E2C">
            <w:pPr>
              <w:widowControl w:val="0"/>
              <w:rPr>
                <w:rFonts w:ascii="Lato Medium" w:eastAsia="Arial" w:hAnsi="Lato Medium"/>
                <w:sz w:val="20"/>
                <w:lang w:val="it-IT"/>
              </w:rPr>
            </w:pPr>
          </w:p>
        </w:tc>
        <w:tc>
          <w:tcPr>
            <w:tcW w:w="2615" w:type="dxa"/>
            <w:tcBorders>
              <w:top w:val="single" w:sz="4" w:space="0" w:color="000000"/>
              <w:left w:val="single" w:sz="4" w:space="0" w:color="000000"/>
              <w:bottom w:val="single" w:sz="4" w:space="0" w:color="000000"/>
              <w:right w:val="single" w:sz="4" w:space="0" w:color="000000"/>
            </w:tcBorders>
          </w:tcPr>
          <w:p w14:paraId="2A34AEAF" w14:textId="77777777" w:rsidR="00B47E2C" w:rsidRDefault="00B47E2C">
            <w:pPr>
              <w:widowControl w:val="0"/>
              <w:rPr>
                <w:rFonts w:ascii="Lato Medium" w:eastAsia="Arial" w:hAnsi="Lato Medium"/>
                <w:sz w:val="20"/>
                <w:lang w:val="it-IT"/>
              </w:rPr>
            </w:pPr>
          </w:p>
        </w:tc>
      </w:tr>
    </w:tbl>
    <w:p w14:paraId="1C191A08" w14:textId="77777777" w:rsidR="00B47E2C" w:rsidRDefault="001836C8">
      <w:pPr>
        <w:rPr>
          <w:i/>
          <w:lang w:val="it-IT"/>
        </w:rPr>
      </w:pPr>
      <w:r>
        <w:rPr>
          <w:rFonts w:ascii="Lato Medium" w:hAnsi="Lato Medium"/>
          <w:i/>
          <w:sz w:val="20"/>
          <w:lang w:val="it-IT"/>
        </w:rPr>
        <w:t xml:space="preserve"> Nome e cognome</w:t>
      </w:r>
      <w:r>
        <w:rPr>
          <w:rFonts w:ascii="Lato Medium" w:hAnsi="Lato Medium"/>
          <w:i/>
          <w:sz w:val="20"/>
          <w:lang w:val="it-IT"/>
        </w:rPr>
        <w:tab/>
      </w:r>
      <w:r>
        <w:rPr>
          <w:rFonts w:ascii="Lato Medium" w:hAnsi="Lato Medium"/>
          <w:i/>
          <w:sz w:val="20"/>
          <w:lang w:val="it-IT"/>
        </w:rPr>
        <w:tab/>
        <w:t>Abitazione</w:t>
      </w:r>
      <w:r>
        <w:rPr>
          <w:rFonts w:ascii="Lato Medium" w:hAnsi="Lato Medium"/>
          <w:i/>
          <w:sz w:val="20"/>
          <w:lang w:val="it-IT"/>
        </w:rPr>
        <w:tab/>
      </w:r>
      <w:r>
        <w:rPr>
          <w:rFonts w:ascii="Lato Medium" w:hAnsi="Lato Medium"/>
          <w:i/>
          <w:sz w:val="20"/>
          <w:lang w:val="it-IT"/>
        </w:rPr>
        <w:tab/>
        <w:t>Cellulare</w:t>
      </w:r>
      <w:r>
        <w:rPr>
          <w:rFonts w:ascii="Lato Medium" w:hAnsi="Lato Medium"/>
          <w:i/>
          <w:sz w:val="20"/>
          <w:lang w:val="it-IT"/>
        </w:rPr>
        <w:tab/>
      </w:r>
      <w:r>
        <w:rPr>
          <w:rFonts w:ascii="Lato Medium" w:hAnsi="Lato Medium"/>
          <w:i/>
          <w:sz w:val="20"/>
          <w:lang w:val="it-IT"/>
        </w:rPr>
        <w:tab/>
        <w:t>Lavoro</w:t>
      </w:r>
      <w:r>
        <w:rPr>
          <w:rFonts w:ascii="Lato Medium" w:hAnsi="Lato Medium"/>
          <w:i/>
          <w:sz w:val="20"/>
          <w:lang w:val="it-IT"/>
        </w:rPr>
        <w:tab/>
      </w:r>
      <w:r>
        <w:rPr>
          <w:rFonts w:ascii="Lato Medium" w:hAnsi="Lato Medium"/>
          <w:i/>
          <w:sz w:val="20"/>
          <w:lang w:val="it-IT"/>
        </w:rPr>
        <w:tab/>
      </w:r>
      <w:r>
        <w:rPr>
          <w:rFonts w:ascii="Lato Medium" w:hAnsi="Lato Medium"/>
          <w:i/>
          <w:sz w:val="20"/>
          <w:lang w:val="it-IT"/>
        </w:rPr>
        <w:tab/>
        <w:t>E-mail</w:t>
      </w:r>
    </w:p>
    <w:p w14:paraId="0A0862E0" w14:textId="77777777" w:rsidR="00B47E2C" w:rsidRDefault="001836C8">
      <w:pPr>
        <w:rPr>
          <w:i/>
          <w:lang w:val="it-IT"/>
        </w:rPr>
      </w:pPr>
      <w:r>
        <w:rPr>
          <w:rFonts w:ascii="Lato Medium" w:hAnsi="Lato Medium"/>
          <w:i/>
          <w:sz w:val="20"/>
          <w:lang w:val="it-IT"/>
        </w:rPr>
        <w:t>Grado di parentela</w:t>
      </w:r>
    </w:p>
    <w:p w14:paraId="7EC5E72A" w14:textId="77777777" w:rsidR="00B47E2C" w:rsidRDefault="00B47E2C">
      <w:pPr>
        <w:outlineLvl w:val="0"/>
        <w:rPr>
          <w:rFonts w:ascii="Lato Medium" w:hAnsi="Lato Medium"/>
          <w:b/>
          <w:sz w:val="20"/>
          <w:lang w:val="it-IT"/>
        </w:rPr>
      </w:pPr>
    </w:p>
    <w:p w14:paraId="09423484" w14:textId="77777777" w:rsidR="00B47E2C" w:rsidRDefault="001836C8">
      <w:pPr>
        <w:outlineLvl w:val="0"/>
        <w:rPr>
          <w:b/>
          <w:lang w:val="it-IT"/>
        </w:rPr>
      </w:pPr>
      <w:r>
        <w:rPr>
          <w:rFonts w:ascii="Lato Medium" w:hAnsi="Lato Medium"/>
          <w:b/>
          <w:sz w:val="20"/>
          <w:lang w:val="it-IT"/>
        </w:rPr>
        <w:t>Note____________________________________________________________________________________________________</w:t>
      </w:r>
    </w:p>
    <w:p w14:paraId="4BE561FA" w14:textId="77777777" w:rsidR="00B47E2C" w:rsidRDefault="00B47E2C">
      <w:pPr>
        <w:outlineLvl w:val="0"/>
        <w:rPr>
          <w:rFonts w:ascii="Lato Medium" w:hAnsi="Lato Medium"/>
          <w:b/>
          <w:sz w:val="20"/>
          <w:lang w:val="it-IT"/>
        </w:rPr>
      </w:pPr>
    </w:p>
    <w:p w14:paraId="39EC8C3D" w14:textId="77777777" w:rsidR="00B47E2C" w:rsidRDefault="001836C8">
      <w:pPr>
        <w:outlineLvl w:val="0"/>
        <w:rPr>
          <w:b/>
          <w:lang w:val="it-IT"/>
        </w:rPr>
      </w:pPr>
      <w:r>
        <w:rPr>
          <w:rFonts w:ascii="Lato Medium" w:hAnsi="Lato Medium"/>
          <w:b/>
          <w:sz w:val="20"/>
          <w:lang w:val="it-IT"/>
        </w:rPr>
        <w:t>_________________________________________________________________________________________________________</w:t>
      </w:r>
    </w:p>
    <w:p w14:paraId="42CCC086" w14:textId="77777777" w:rsidR="00B47E2C" w:rsidRDefault="00B47E2C">
      <w:pPr>
        <w:rPr>
          <w:rFonts w:ascii="Lato Medium" w:hAnsi="Lato Medium"/>
          <w:b/>
          <w:sz w:val="20"/>
          <w:u w:val="single"/>
          <w:lang w:val="it-IT"/>
        </w:rPr>
      </w:pPr>
    </w:p>
    <w:p w14:paraId="4402AFA5" w14:textId="77777777" w:rsidR="00B47E2C" w:rsidRDefault="001836C8">
      <w:pPr>
        <w:rPr>
          <w:rFonts w:ascii="Lato Medium" w:hAnsi="Lato Medium"/>
          <w:sz w:val="20"/>
          <w:lang w:val="it-IT"/>
        </w:rPr>
      </w:pPr>
      <w:proofErr w:type="gramStart"/>
      <w:r>
        <w:rPr>
          <w:rFonts w:ascii="Lato Medium" w:hAnsi="Lato Medium"/>
          <w:b/>
          <w:sz w:val="20"/>
          <w:u w:val="single"/>
          <w:lang w:val="it-IT"/>
        </w:rPr>
        <w:t>2  -</w:t>
      </w:r>
      <w:proofErr w:type="gramEnd"/>
      <w:r>
        <w:rPr>
          <w:rFonts w:ascii="Lato Medium" w:hAnsi="Lato Medium"/>
          <w:b/>
          <w:sz w:val="20"/>
          <w:u w:val="single"/>
          <w:lang w:val="it-IT"/>
        </w:rPr>
        <w:t xml:space="preserve"> ALLERGIE E INTOLLERANZE ALIMENTARI</w:t>
      </w:r>
    </w:p>
    <w:p w14:paraId="3619140D" w14:textId="77777777" w:rsidR="00B47E2C" w:rsidRDefault="00B47E2C">
      <w:pPr>
        <w:rPr>
          <w:rFonts w:ascii="Lato Medium" w:hAnsi="Lato Medium"/>
          <w:b/>
          <w:sz w:val="20"/>
          <w:u w:val="single"/>
          <w:lang w:val="it-IT"/>
        </w:rPr>
      </w:pPr>
    </w:p>
    <w:p w14:paraId="7B22F8A8" w14:textId="77777777" w:rsidR="00B47E2C" w:rsidRDefault="001836C8">
      <w:pPr>
        <w:ind w:firstLine="708"/>
        <w:rPr>
          <w:rFonts w:ascii="Lato Medium" w:hAnsi="Lato Medium"/>
          <w:sz w:val="20"/>
          <w:lang w:val="it-IT"/>
        </w:rPr>
      </w:pPr>
      <w:r>
        <w:rPr>
          <w:rFonts w:ascii="Lato Medium" w:hAnsi="Lato Medium"/>
          <w:b/>
          <w:i/>
          <w:sz w:val="20"/>
          <w:lang w:val="it-IT"/>
        </w:rPr>
        <w:t>□</w:t>
      </w:r>
      <w:r>
        <w:rPr>
          <w:rFonts w:ascii="Lato Medium" w:hAnsi="Lato Medium"/>
          <w:b/>
          <w:i/>
          <w:sz w:val="20"/>
          <w:lang w:val="it-IT"/>
        </w:rPr>
        <w:tab/>
      </w:r>
      <w:r>
        <w:rPr>
          <w:rFonts w:ascii="Lato Medium" w:hAnsi="Lato Medium"/>
          <w:b/>
          <w:sz w:val="20"/>
          <w:lang w:val="it-IT"/>
        </w:rPr>
        <w:t>Ha le seguenti intolleranze alimentari di cui allegherà certificazione:</w:t>
      </w:r>
    </w:p>
    <w:p w14:paraId="07AA3F3E" w14:textId="77777777" w:rsidR="00B47E2C" w:rsidRDefault="00B47E2C">
      <w:pPr>
        <w:rPr>
          <w:rFonts w:ascii="Lato Medium" w:hAnsi="Lato Medium"/>
          <w:b/>
          <w:sz w:val="20"/>
          <w:lang w:val="it-IT"/>
        </w:rPr>
      </w:pPr>
    </w:p>
    <w:p w14:paraId="2948EAE4" w14:textId="77777777" w:rsidR="00B47E2C" w:rsidRDefault="001836C8">
      <w:pPr>
        <w:rPr>
          <w:b/>
          <w:lang w:val="it-IT"/>
        </w:rPr>
      </w:pPr>
      <w:r>
        <w:rPr>
          <w:rFonts w:ascii="Lato Medium" w:hAnsi="Lato Medium"/>
          <w:b/>
          <w:sz w:val="20"/>
          <w:lang w:val="it-IT"/>
        </w:rPr>
        <w:t>_________________________________________________________________________________________________________</w:t>
      </w:r>
    </w:p>
    <w:p w14:paraId="6D67FD99" w14:textId="77777777" w:rsidR="00B47E2C" w:rsidRDefault="00B47E2C">
      <w:pPr>
        <w:rPr>
          <w:rFonts w:ascii="Lato Medium" w:hAnsi="Lato Medium"/>
          <w:b/>
          <w:sz w:val="20"/>
          <w:lang w:val="it-IT"/>
        </w:rPr>
      </w:pPr>
    </w:p>
    <w:p w14:paraId="4978CF71" w14:textId="77777777" w:rsidR="00B47E2C" w:rsidRDefault="001836C8">
      <w:pPr>
        <w:rPr>
          <w:lang w:val="it-IT"/>
        </w:rPr>
      </w:pPr>
      <w:r>
        <w:rPr>
          <w:rFonts w:ascii="Lato Medium" w:hAnsi="Lato Medium"/>
          <w:sz w:val="20"/>
          <w:lang w:val="it-IT"/>
        </w:rPr>
        <w:t>Le certificazioni/dichiarazioni relative al punto 2 andranno consegnate direttamente al Centro di Prima Infanzia.</w:t>
      </w:r>
    </w:p>
    <w:p w14:paraId="3ABAFB71" w14:textId="77777777" w:rsidR="00B47E2C" w:rsidRDefault="00B47E2C">
      <w:pPr>
        <w:pStyle w:val="Corpo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utlineLvl w:val="0"/>
        <w:rPr>
          <w:rFonts w:ascii="Lato Medium" w:hAnsi="Lato Medium"/>
          <w:b/>
          <w:bCs/>
          <w:sz w:val="20"/>
          <w:u w:val="single"/>
          <w:lang w:val="it-IT"/>
        </w:rPr>
      </w:pPr>
    </w:p>
    <w:p w14:paraId="324CEC47" w14:textId="77777777" w:rsidR="00B47E2C" w:rsidRDefault="001836C8">
      <w:pPr>
        <w:pStyle w:val="Corpo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utlineLvl w:val="0"/>
        <w:rPr>
          <w:b/>
          <w:bCs/>
          <w:u w:val="single"/>
          <w:lang w:val="it-IT"/>
        </w:rPr>
      </w:pPr>
      <w:r>
        <w:rPr>
          <w:rFonts w:ascii="Lato Medium" w:hAnsi="Lato Medium"/>
          <w:b/>
          <w:bCs/>
          <w:sz w:val="20"/>
          <w:u w:val="single"/>
          <w:lang w:val="it-IT"/>
        </w:rPr>
        <w:lastRenderedPageBreak/>
        <w:t>3 – QUOTA CONTRIBUTIVA</w:t>
      </w:r>
    </w:p>
    <w:p w14:paraId="4C112B8C" w14:textId="77777777" w:rsidR="00B47E2C" w:rsidRDefault="001836C8">
      <w:pPr>
        <w:jc w:val="both"/>
        <w:rPr>
          <w:rFonts w:ascii="Lato Medium" w:hAnsi="Lato Medium"/>
          <w:sz w:val="20"/>
          <w:lang w:val="it-IT"/>
        </w:rPr>
      </w:pPr>
      <w:r>
        <w:rPr>
          <w:rFonts w:ascii="Lato Medium" w:hAnsi="Lato Medium"/>
          <w:sz w:val="20"/>
          <w:lang w:val="it-IT"/>
        </w:rPr>
        <w:t xml:space="preserve">Contestualmente all’accettazione del posto al Centro Prima Infanzia, la famiglia effettuerà il pagamento della quota di iscrizione prevista di Euro 56,20 </w:t>
      </w:r>
      <w:r>
        <w:rPr>
          <w:rFonts w:ascii="Lato Medium" w:eastAsia="Arial" w:hAnsi="Lato Medium"/>
          <w:b/>
          <w:bCs/>
          <w:sz w:val="20"/>
          <w:lang w:val="it-IT"/>
        </w:rPr>
        <w:t xml:space="preserve">(non rimborsabile). </w:t>
      </w:r>
    </w:p>
    <w:p w14:paraId="49C065D6" w14:textId="77777777" w:rsidR="00B47E2C" w:rsidRDefault="001836C8">
      <w:pPr>
        <w:pStyle w:val="Corpo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it-IT"/>
        </w:rPr>
      </w:pPr>
      <w:r>
        <w:rPr>
          <w:rFonts w:ascii="Lato Medium" w:hAnsi="Lato Medium"/>
          <w:sz w:val="20"/>
          <w:lang w:val="it-IT"/>
        </w:rPr>
        <w:t xml:space="preserve">La famiglia dovrà corrispondere, per ciascun bambino, una cifra pari a: </w:t>
      </w:r>
    </w:p>
    <w:p w14:paraId="750FA39F" w14:textId="77777777" w:rsidR="00B47E2C" w:rsidRDefault="00B47E2C">
      <w:pPr>
        <w:pStyle w:val="Corpo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Lato Medium" w:hAnsi="Lato Medium"/>
          <w:sz w:val="20"/>
          <w:lang w:val="it-IT"/>
        </w:rPr>
      </w:pPr>
    </w:p>
    <w:p w14:paraId="740505A4" w14:textId="77777777" w:rsidR="00B47E2C" w:rsidRDefault="001836C8">
      <w:pPr>
        <w:pStyle w:val="Corpotesto"/>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lang w:val="it-IT"/>
        </w:rPr>
      </w:pPr>
      <w:r>
        <w:rPr>
          <w:rFonts w:ascii="Lato Medium" w:eastAsia="Times New Roman" w:hAnsi="Lato Medium"/>
          <w:sz w:val="20"/>
          <w:lang w:val="it-IT"/>
        </w:rPr>
        <w:t>€ 8,70 al giorno fino a un massimo di 10 giorni frequentati nel mese;</w:t>
      </w:r>
    </w:p>
    <w:p w14:paraId="7FB66095" w14:textId="77777777" w:rsidR="00B47E2C" w:rsidRDefault="001836C8">
      <w:pPr>
        <w:pStyle w:val="Corpotesto"/>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it-IT"/>
        </w:rPr>
      </w:pPr>
      <w:r>
        <w:rPr>
          <w:rFonts w:ascii="Lato Medium" w:hAnsi="Lato Medium"/>
          <w:sz w:val="20"/>
          <w:lang w:val="it-IT"/>
        </w:rPr>
        <w:t>€ 108,00 al mese per una frequenza superiore ai 10 giorni frequentati nel mese.</w:t>
      </w:r>
    </w:p>
    <w:p w14:paraId="12A425A6" w14:textId="77777777" w:rsidR="00B47E2C" w:rsidRDefault="00B47E2C">
      <w:pPr>
        <w:pStyle w:val="Corpo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Lato Medium" w:hAnsi="Lato Medium"/>
          <w:sz w:val="20"/>
          <w:lang w:val="it-IT"/>
        </w:rPr>
      </w:pPr>
    </w:p>
    <w:p w14:paraId="3E450BF9" w14:textId="77777777" w:rsidR="00B47E2C" w:rsidRDefault="001836C8">
      <w:pPr>
        <w:pStyle w:val="Corpo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it-IT"/>
        </w:rPr>
      </w:pPr>
      <w:r>
        <w:rPr>
          <w:rFonts w:ascii="Lato Medium" w:hAnsi="Lato Medium"/>
          <w:sz w:val="20"/>
          <w:lang w:val="it-IT"/>
        </w:rPr>
        <w:t>I bambini per i quali viene presentata domanda di iscrizione saranno ammessi alla frequenza nel limite dei posti disponibili, osservando l’ordine delle domande presentate sulla base della data di ricevimento delle stesse da parte dell’Unità Coordinamento dei Servizi Integrativi.</w:t>
      </w:r>
      <w:r>
        <w:rPr>
          <w:rFonts w:ascii="Lato" w:eastAsia="Lato" w:hAnsi="Lato" w:cs="Lato"/>
          <w:color w:val="000000"/>
          <w:sz w:val="20"/>
          <w:szCs w:val="22"/>
          <w:lang w:val="it-IT" w:eastAsia="it-IT"/>
        </w:rPr>
        <w:t xml:space="preserve"> </w:t>
      </w:r>
      <w:r>
        <w:rPr>
          <w:rFonts w:ascii="Lato Medium" w:hAnsi="Lato Medium"/>
          <w:sz w:val="20"/>
          <w:lang w:val="it-IT"/>
        </w:rPr>
        <w:t>In caso di ricezione contestuale (più domande alla medesima data e ora), sarà data precedenza d’iscrizione al bambino di età maggiore.</w:t>
      </w:r>
    </w:p>
    <w:p w14:paraId="79E931E9" w14:textId="77777777" w:rsidR="00B47E2C" w:rsidRDefault="001836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Lato Medium" w:hAnsi="Lato Medium"/>
          <w:sz w:val="20"/>
          <w:lang w:val="it-IT"/>
        </w:rPr>
      </w:pPr>
      <w:r>
        <w:rPr>
          <w:rFonts w:ascii="Lato Medium" w:hAnsi="Lato Medium"/>
          <w:color w:val="000000" w:themeColor="text1"/>
          <w:sz w:val="20"/>
          <w:lang w:val="it-IT"/>
        </w:rPr>
        <w:t>Le iscrizioni sono riservate a coloro che</w:t>
      </w:r>
      <w:r>
        <w:rPr>
          <w:rFonts w:ascii="Lato Medium" w:hAnsi="Lato Medium"/>
          <w:b/>
          <w:bCs/>
          <w:color w:val="000000" w:themeColor="text1"/>
          <w:sz w:val="20"/>
          <w:lang w:val="it-IT"/>
        </w:rPr>
        <w:t xml:space="preserve"> </w:t>
      </w:r>
      <w:r>
        <w:rPr>
          <w:rFonts w:ascii="Lato Medium" w:hAnsi="Lato Medium"/>
          <w:b/>
          <w:bCs/>
          <w:color w:val="000000" w:themeColor="text1"/>
          <w:sz w:val="20"/>
          <w:u w:val="single"/>
          <w:lang w:val="it-IT"/>
        </w:rPr>
        <w:t>non frequentano</w:t>
      </w:r>
      <w:r>
        <w:rPr>
          <w:rFonts w:ascii="Lato Medium" w:hAnsi="Lato Medium"/>
          <w:color w:val="000000" w:themeColor="text1"/>
          <w:sz w:val="20"/>
          <w:lang w:val="it-IT"/>
        </w:rPr>
        <w:t xml:space="preserve"> un Nido d’Infanzia o una Sezione Primavera comunale</w:t>
      </w:r>
      <w:r w:rsidR="00AF5256">
        <w:rPr>
          <w:rFonts w:ascii="Lato Medium" w:hAnsi="Lato Medium"/>
          <w:color w:val="000000" w:themeColor="text1"/>
          <w:sz w:val="20"/>
          <w:lang w:val="it-IT"/>
        </w:rPr>
        <w:t xml:space="preserve"> o un nido</w:t>
      </w:r>
      <w:del w:id="0" w:author="Ugo Iacopino" w:date="2024-05-13T10:06:00Z">
        <w:r w:rsidR="00AF5256" w:rsidDel="007D7EFA">
          <w:rPr>
            <w:rFonts w:ascii="Lato Medium" w:hAnsi="Lato Medium"/>
            <w:color w:val="000000" w:themeColor="text1"/>
            <w:sz w:val="20"/>
            <w:lang w:val="it-IT"/>
          </w:rPr>
          <w:delText xml:space="preserve"> </w:delText>
        </w:r>
      </w:del>
      <w:r>
        <w:rPr>
          <w:rFonts w:ascii="Lato Medium" w:hAnsi="Lato Medium"/>
          <w:color w:val="000000" w:themeColor="text1"/>
          <w:sz w:val="20"/>
          <w:lang w:val="it-IT"/>
        </w:rPr>
        <w:t xml:space="preserve"> comunale in appalto</w:t>
      </w:r>
      <w:r w:rsidR="00AF5256">
        <w:rPr>
          <w:rFonts w:ascii="Lato Medium" w:hAnsi="Lato Medium"/>
          <w:color w:val="000000" w:themeColor="text1"/>
          <w:sz w:val="20"/>
          <w:lang w:val="it-IT"/>
        </w:rPr>
        <w:t xml:space="preserve"> o </w:t>
      </w:r>
      <w:r>
        <w:rPr>
          <w:rFonts w:ascii="Lato Medium" w:hAnsi="Lato Medium"/>
          <w:color w:val="000000" w:themeColor="text1"/>
          <w:sz w:val="20"/>
          <w:lang w:val="it-IT"/>
        </w:rPr>
        <w:t xml:space="preserve">privato convenzionato o privato. L’eventuale successiva assegnazione ad un Nido o una Sezione Primavera comunale, comunale in appalto, privato convenzionato o privato comporterà la </w:t>
      </w:r>
      <w:r>
        <w:rPr>
          <w:rFonts w:ascii="Lato Medium" w:hAnsi="Lato Medium"/>
          <w:b/>
          <w:bCs/>
          <w:color w:val="000000" w:themeColor="text1"/>
          <w:sz w:val="20"/>
          <w:u w:val="single"/>
          <w:lang w:val="it-IT"/>
        </w:rPr>
        <w:t>perdita del posto</w:t>
      </w:r>
      <w:r>
        <w:rPr>
          <w:rFonts w:ascii="Lato Medium" w:hAnsi="Lato Medium"/>
          <w:color w:val="000000" w:themeColor="text1"/>
          <w:sz w:val="20"/>
          <w:lang w:val="it-IT"/>
        </w:rPr>
        <w:t xml:space="preserve"> assegnato al Centro Prima Infanzia e il pagamento di una nuova quota di iscrizione in quanto non è da ritenersi valida la quota di iscrizione già versata per la frequenza al Centro Prima Infanzia.</w:t>
      </w:r>
    </w:p>
    <w:p w14:paraId="022CAB6A" w14:textId="77777777" w:rsidR="00B47E2C" w:rsidRDefault="00B47E2C">
      <w:pPr>
        <w:pStyle w:val="Corpo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Lato Medium" w:hAnsi="Lato Medium"/>
          <w:sz w:val="20"/>
          <w:lang w:val="it-IT"/>
        </w:rPr>
      </w:pPr>
    </w:p>
    <w:p w14:paraId="06B8A70D" w14:textId="77777777" w:rsidR="00B47E2C" w:rsidRDefault="001836C8">
      <w:pPr>
        <w:pStyle w:val="Corpo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lang w:val="it-IT"/>
        </w:rPr>
      </w:pPr>
      <w:r>
        <w:rPr>
          <w:rFonts w:ascii="Lato Medium" w:hAnsi="Lato Medium"/>
          <w:b/>
          <w:sz w:val="20"/>
          <w:lang w:val="it-IT"/>
        </w:rPr>
        <w:t>Deve essere gar</w:t>
      </w:r>
      <w:r w:rsidR="00EF30DC">
        <w:rPr>
          <w:rFonts w:ascii="Lato Medium" w:hAnsi="Lato Medium"/>
          <w:b/>
          <w:sz w:val="20"/>
          <w:lang w:val="it-IT"/>
        </w:rPr>
        <w:t>antita la frequenza di almeno due giorni</w:t>
      </w:r>
      <w:r>
        <w:rPr>
          <w:rFonts w:ascii="Lato Medium" w:hAnsi="Lato Medium"/>
          <w:b/>
          <w:sz w:val="20"/>
          <w:lang w:val="it-IT"/>
        </w:rPr>
        <w:t xml:space="preserve"> a settimana.</w:t>
      </w:r>
    </w:p>
    <w:p w14:paraId="74ED5146" w14:textId="77777777" w:rsidR="00B47E2C" w:rsidRDefault="001836C8">
      <w:pPr>
        <w:pStyle w:val="Corpo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Lato Medium" w:hAnsi="Lato Medium"/>
          <w:b/>
          <w:bCs/>
          <w:sz w:val="20"/>
          <w:shd w:val="clear" w:color="auto" w:fill="FFFFFF"/>
          <w:lang w:val="it-IT"/>
        </w:rPr>
      </w:pPr>
      <w:r>
        <w:rPr>
          <w:rFonts w:ascii="Lato Medium" w:eastAsia="Times New Roman" w:hAnsi="Lato Medium"/>
          <w:b/>
          <w:sz w:val="20"/>
          <w:shd w:val="clear" w:color="auto" w:fill="FFFFFF"/>
          <w:lang w:val="it-IT"/>
        </w:rPr>
        <w:t xml:space="preserve">Nel caso di assenza ingiustificata superiore ai trenta giorni consecutivi, </w:t>
      </w:r>
      <w:r w:rsidR="00EF30DC">
        <w:rPr>
          <w:rFonts w:ascii="Lato Medium" w:eastAsia="Times New Roman" w:hAnsi="Lato Medium"/>
          <w:b/>
          <w:sz w:val="20"/>
          <w:shd w:val="clear" w:color="auto" w:fill="FFFFFF"/>
          <w:lang w:val="it-IT"/>
        </w:rPr>
        <w:t xml:space="preserve">la bambina o </w:t>
      </w:r>
      <w:r>
        <w:rPr>
          <w:rFonts w:ascii="Lato Medium" w:eastAsia="Times New Roman" w:hAnsi="Lato Medium"/>
          <w:b/>
          <w:sz w:val="20"/>
          <w:shd w:val="clear" w:color="auto" w:fill="FFFFFF"/>
          <w:lang w:val="it-IT"/>
        </w:rPr>
        <w:t xml:space="preserve">il bambino perde il diritto alla frequenza del servizio. </w:t>
      </w:r>
      <w:r>
        <w:rPr>
          <w:rFonts w:ascii="Lato Medium" w:eastAsia="Times New Roman" w:hAnsi="Lato Medium"/>
          <w:b/>
          <w:bCs/>
          <w:sz w:val="20"/>
          <w:shd w:val="clear" w:color="auto" w:fill="FFFFFF"/>
          <w:lang w:val="it-IT"/>
        </w:rPr>
        <w:t xml:space="preserve">Le certificazioni accolte in relazione all’assenza sono quelle rilasciate </w:t>
      </w:r>
      <w:r w:rsidR="005A62E5">
        <w:rPr>
          <w:rFonts w:ascii="Lato Medium" w:eastAsia="Times New Roman" w:hAnsi="Lato Medium"/>
          <w:b/>
          <w:bCs/>
          <w:sz w:val="20"/>
          <w:shd w:val="clear" w:color="auto" w:fill="FFFFFF"/>
          <w:lang w:val="it-IT"/>
        </w:rPr>
        <w:t xml:space="preserve">dal pediatra/medico curante </w:t>
      </w:r>
      <w:r>
        <w:rPr>
          <w:rFonts w:ascii="Lato Medium" w:eastAsia="Times New Roman" w:hAnsi="Lato Medium"/>
          <w:b/>
          <w:bCs/>
          <w:sz w:val="20"/>
          <w:shd w:val="clear" w:color="auto" w:fill="FFFFFF"/>
          <w:lang w:val="it-IT"/>
        </w:rPr>
        <w:t>per malattia del bambino.</w:t>
      </w:r>
      <w:r>
        <w:rPr>
          <w:rFonts w:ascii="Lato" w:eastAsia="Lato" w:hAnsi="Lato" w:cs="Lato"/>
          <w:color w:val="000000"/>
          <w:sz w:val="20"/>
          <w:szCs w:val="22"/>
          <w:lang w:val="it-IT" w:eastAsia="it-IT"/>
        </w:rPr>
        <w:t xml:space="preserve"> </w:t>
      </w:r>
      <w:r>
        <w:rPr>
          <w:rFonts w:ascii="Lato Medium" w:hAnsi="Lato Medium"/>
          <w:b/>
          <w:bCs/>
          <w:sz w:val="20"/>
          <w:shd w:val="clear" w:color="auto" w:fill="FFFFFF"/>
          <w:lang w:val="it-IT"/>
        </w:rPr>
        <w:t>Al fine del calcolo dei giorni non si considera la pausa per le vacanze natalizie.</w:t>
      </w:r>
    </w:p>
    <w:p w14:paraId="4F53DA10" w14:textId="77777777" w:rsidR="00B47E2C" w:rsidRDefault="001836C8">
      <w:pPr>
        <w:shd w:val="clear" w:color="auto" w:fill="FFFFFF"/>
        <w:spacing w:beforeAutospacing="1" w:afterAutospacing="1"/>
        <w:jc w:val="both"/>
        <w:rPr>
          <w:rFonts w:ascii="Lato Medium" w:hAnsi="Lato Medium"/>
          <w:sz w:val="20"/>
          <w:lang w:val="it-IT"/>
        </w:rPr>
      </w:pPr>
      <w:r>
        <w:rPr>
          <w:rFonts w:ascii="Lato Medium" w:hAnsi="Lato Medium"/>
          <w:b/>
          <w:bCs/>
          <w:sz w:val="20"/>
          <w:lang w:val="it-IT"/>
        </w:rPr>
        <w:t>Si ricorda che la Legge del 31 luglio 2017 n. 119, recante “</w:t>
      </w:r>
      <w:r>
        <w:rPr>
          <w:rFonts w:ascii="Lato Medium" w:hAnsi="Lato Medium"/>
          <w:b/>
          <w:bCs/>
          <w:i/>
          <w:sz w:val="20"/>
          <w:lang w:val="it-IT"/>
        </w:rPr>
        <w:t>Disposizioni urgenti in materia di prevenzione vaccinale, di malattie infettive e di controversie relative alla somministrazione di farmaci</w:t>
      </w:r>
      <w:r>
        <w:rPr>
          <w:rFonts w:ascii="Lato Medium" w:hAnsi="Lato Medium"/>
          <w:b/>
          <w:bCs/>
          <w:sz w:val="20"/>
          <w:lang w:val="it-IT"/>
        </w:rPr>
        <w:t>” prevede che i bambini e le bambine siano in regola con le vaccinazioni per poter frequentare tutti i Servizi all’Infanzia. Come da normativa vigente la verifica della regolarità vaccinale verrà effettuata direttamente presso l’Azienda Sanitaria Locale competente (rappresentate, nel caso del Comune di Milano, da ATS Milano Città Metropolitana), salvo la necessità che la famiglia produca documentazione non ancora in possesso dell’azienda sanitaria (</w:t>
      </w:r>
      <w:proofErr w:type="spellStart"/>
      <w:r>
        <w:rPr>
          <w:rFonts w:ascii="Lato Medium" w:hAnsi="Lato Medium"/>
          <w:b/>
          <w:bCs/>
          <w:sz w:val="20"/>
          <w:lang w:val="it-IT"/>
        </w:rPr>
        <w:t>ndr</w:t>
      </w:r>
      <w:proofErr w:type="spellEnd"/>
      <w:r>
        <w:rPr>
          <w:rFonts w:ascii="Lato Medium" w:hAnsi="Lato Medium"/>
          <w:b/>
          <w:bCs/>
          <w:sz w:val="20"/>
          <w:lang w:val="it-IT"/>
        </w:rPr>
        <w:t xml:space="preserve"> vaccinazioni presso farmacia e/o pediatra non ancora registrate, certificazioni di immunizzazione o esonero/differimento).</w:t>
      </w:r>
    </w:p>
    <w:p w14:paraId="5EE17B3E" w14:textId="77777777" w:rsidR="00B47E2C" w:rsidRPr="005A62E5" w:rsidRDefault="001836C8">
      <w:pPr>
        <w:pStyle w:val="Normal1"/>
        <w:jc w:val="both"/>
        <w:rPr>
          <w:lang w:val="it-IT"/>
        </w:rPr>
      </w:pPr>
      <w:r>
        <w:rPr>
          <w:rFonts w:ascii="Lato Medium" w:hAnsi="Lato Medium"/>
          <w:b/>
          <w:sz w:val="20"/>
          <w:lang w:val="it-IT"/>
        </w:rPr>
        <w:t>INFORMATIVA AI SENSI DELL’ART. 13 DEL REGOLAMENTO UE N. 2016/679</w:t>
      </w:r>
    </w:p>
    <w:p w14:paraId="0B41D4CA" w14:textId="77777777" w:rsidR="00B47E2C" w:rsidRPr="005A62E5" w:rsidRDefault="001836C8">
      <w:pPr>
        <w:pStyle w:val="Normal1"/>
        <w:jc w:val="both"/>
        <w:rPr>
          <w:lang w:val="it-IT"/>
        </w:rPr>
      </w:pPr>
      <w:r>
        <w:rPr>
          <w:rFonts w:ascii="Lato Medium" w:hAnsi="Lato Medium"/>
          <w:sz w:val="20"/>
          <w:lang w:val="it-IT"/>
        </w:rPr>
        <w:t>Ai sensi dell'art. 13 del Regolamento UE n. 2016/679 (Regolamento generale sulla protezione dei dati personali), si forniscono le seguenti informazioni.</w:t>
      </w:r>
    </w:p>
    <w:p w14:paraId="778D05FF" w14:textId="77777777" w:rsidR="00B47E2C" w:rsidRPr="005A62E5" w:rsidRDefault="001836C8">
      <w:pPr>
        <w:pStyle w:val="Normal1"/>
        <w:jc w:val="both"/>
        <w:rPr>
          <w:lang w:val="it-IT"/>
        </w:rPr>
      </w:pPr>
      <w:r>
        <w:rPr>
          <w:rFonts w:ascii="Lato Medium" w:hAnsi="Lato Medium"/>
          <w:b/>
          <w:sz w:val="20"/>
          <w:lang w:val="it-IT"/>
        </w:rPr>
        <w:t>Titolare del trattamento</w:t>
      </w:r>
    </w:p>
    <w:p w14:paraId="782C05D0" w14:textId="77777777" w:rsidR="00B47E2C" w:rsidRPr="005A62E5" w:rsidRDefault="001836C8">
      <w:pPr>
        <w:pStyle w:val="Normal1"/>
        <w:jc w:val="both"/>
        <w:rPr>
          <w:lang w:val="it-IT"/>
        </w:rPr>
      </w:pPr>
      <w:r>
        <w:rPr>
          <w:rFonts w:ascii="Lato Medium" w:hAnsi="Lato Medium"/>
          <w:sz w:val="20"/>
          <w:lang w:val="it-IT"/>
        </w:rPr>
        <w:t>Il Titolare del trattamento è il Comune di Milano - con sede legale in Piazza della Scala 2- 20121 Milano – Direzione Educazione – Area Servizi all’Infanzia con sede in Via Durando 38/A –20158 Milano.</w:t>
      </w:r>
    </w:p>
    <w:p w14:paraId="4BE7F845" w14:textId="77777777" w:rsidR="00B47E2C" w:rsidRPr="005A62E5" w:rsidRDefault="001836C8">
      <w:pPr>
        <w:pStyle w:val="Normal1"/>
        <w:jc w:val="both"/>
        <w:rPr>
          <w:b/>
          <w:bCs/>
          <w:lang w:val="it-IT"/>
        </w:rPr>
      </w:pPr>
      <w:r>
        <w:rPr>
          <w:rFonts w:ascii="Lato Medium" w:hAnsi="Lato Medium"/>
          <w:b/>
          <w:bCs/>
          <w:sz w:val="20"/>
          <w:lang w:val="it-IT"/>
        </w:rPr>
        <w:t>Responsabile della protezione dei dati personali</w:t>
      </w:r>
    </w:p>
    <w:p w14:paraId="1D2C44B6" w14:textId="77777777" w:rsidR="00B47E2C" w:rsidRPr="005A62E5" w:rsidRDefault="001836C8">
      <w:pPr>
        <w:pStyle w:val="Normal1"/>
        <w:jc w:val="both"/>
        <w:rPr>
          <w:lang w:val="it-IT"/>
        </w:rPr>
      </w:pPr>
      <w:r>
        <w:rPr>
          <w:rFonts w:ascii="Lato Medium" w:hAnsi="Lato Medium"/>
          <w:sz w:val="20"/>
          <w:lang w:val="it-IT"/>
        </w:rPr>
        <w:t xml:space="preserve">Il Responsabile per la protezione dei dati personali (Data </w:t>
      </w:r>
      <w:proofErr w:type="spellStart"/>
      <w:r>
        <w:rPr>
          <w:rFonts w:ascii="Lato Medium" w:hAnsi="Lato Medium"/>
          <w:sz w:val="20"/>
          <w:lang w:val="it-IT"/>
        </w:rPr>
        <w:t>Protection</w:t>
      </w:r>
      <w:proofErr w:type="spellEnd"/>
      <w:r>
        <w:rPr>
          <w:rFonts w:ascii="Lato Medium" w:hAnsi="Lato Medium"/>
          <w:sz w:val="20"/>
          <w:lang w:val="it-IT"/>
        </w:rPr>
        <w:t xml:space="preserve"> </w:t>
      </w:r>
      <w:proofErr w:type="spellStart"/>
      <w:r>
        <w:rPr>
          <w:rFonts w:ascii="Lato Medium" w:hAnsi="Lato Medium"/>
          <w:sz w:val="20"/>
          <w:lang w:val="it-IT"/>
        </w:rPr>
        <w:t>Officer</w:t>
      </w:r>
      <w:proofErr w:type="spellEnd"/>
      <w:r>
        <w:rPr>
          <w:rFonts w:ascii="Lato Medium" w:hAnsi="Lato Medium"/>
          <w:sz w:val="20"/>
          <w:lang w:val="it-IT"/>
        </w:rPr>
        <w:t xml:space="preserve"> - "DPO") del Comune di Milano è raggiungibile al seguente indirizzo e-mail: dpo@Comune.Milano.it </w:t>
      </w:r>
    </w:p>
    <w:p w14:paraId="4654C532" w14:textId="77777777" w:rsidR="00B47E2C" w:rsidRPr="005A62E5" w:rsidRDefault="001836C8">
      <w:pPr>
        <w:pStyle w:val="Normal1"/>
        <w:jc w:val="both"/>
        <w:rPr>
          <w:lang w:val="it-IT"/>
        </w:rPr>
      </w:pPr>
      <w:r>
        <w:rPr>
          <w:rFonts w:ascii="Lato Medium" w:hAnsi="Lato Medium"/>
          <w:b/>
          <w:sz w:val="20"/>
          <w:lang w:val="it-IT"/>
        </w:rPr>
        <w:t>Tipologie dei dati trattati</w:t>
      </w:r>
    </w:p>
    <w:p w14:paraId="3D1DE927" w14:textId="77777777" w:rsidR="00B47E2C" w:rsidRPr="005A62E5" w:rsidRDefault="001836C8">
      <w:pPr>
        <w:pStyle w:val="Normal1"/>
        <w:jc w:val="both"/>
        <w:rPr>
          <w:lang w:val="it-IT"/>
        </w:rPr>
      </w:pPr>
      <w:r>
        <w:rPr>
          <w:rFonts w:ascii="Lato Medium" w:hAnsi="Lato Medium"/>
          <w:sz w:val="20"/>
          <w:lang w:val="it-IT"/>
        </w:rPr>
        <w:t xml:space="preserve">L' erogazione di servizi educativi alla prima infanzia prevede la raccolta dei seguenti dati personali: </w:t>
      </w:r>
    </w:p>
    <w:p w14:paraId="3F865CC7" w14:textId="77777777" w:rsidR="00B47E2C" w:rsidRPr="005A62E5" w:rsidRDefault="001836C8">
      <w:pPr>
        <w:pStyle w:val="Normal1"/>
        <w:numPr>
          <w:ilvl w:val="0"/>
          <w:numId w:val="2"/>
        </w:numPr>
        <w:jc w:val="both"/>
        <w:rPr>
          <w:lang w:val="it-IT"/>
        </w:rPr>
      </w:pPr>
      <w:r>
        <w:rPr>
          <w:rFonts w:ascii="Lato Medium" w:hAnsi="Lato Medium"/>
          <w:sz w:val="20"/>
          <w:lang w:val="it-IT"/>
        </w:rPr>
        <w:t>Dati anagrafici (cognome, nome, codice fiscale, indirizzo di residenza e/o recapito)</w:t>
      </w:r>
    </w:p>
    <w:p w14:paraId="20A20F71" w14:textId="77777777" w:rsidR="00B47E2C" w:rsidRDefault="001836C8">
      <w:pPr>
        <w:pStyle w:val="Normal1"/>
        <w:numPr>
          <w:ilvl w:val="0"/>
          <w:numId w:val="2"/>
        </w:numPr>
        <w:jc w:val="both"/>
      </w:pPr>
      <w:r>
        <w:rPr>
          <w:rFonts w:ascii="Lato Medium" w:hAnsi="Lato Medium"/>
          <w:sz w:val="20"/>
          <w:lang w:val="it-IT"/>
        </w:rPr>
        <w:t>Situazione socio economica</w:t>
      </w:r>
    </w:p>
    <w:p w14:paraId="04373107" w14:textId="77777777" w:rsidR="00B47E2C" w:rsidRPr="005A62E5" w:rsidRDefault="001836C8">
      <w:pPr>
        <w:pStyle w:val="Normal1"/>
        <w:numPr>
          <w:ilvl w:val="0"/>
          <w:numId w:val="2"/>
        </w:numPr>
        <w:jc w:val="both"/>
        <w:rPr>
          <w:lang w:val="it-IT"/>
        </w:rPr>
      </w:pPr>
      <w:r>
        <w:rPr>
          <w:rFonts w:ascii="Lato Medium" w:hAnsi="Lato Medium"/>
          <w:sz w:val="20"/>
          <w:lang w:val="it-IT"/>
        </w:rPr>
        <w:t>Dati di famiglia o situazioni personali</w:t>
      </w:r>
    </w:p>
    <w:p w14:paraId="54609E40" w14:textId="77777777" w:rsidR="00B47E2C" w:rsidRDefault="001836C8">
      <w:pPr>
        <w:pStyle w:val="Normal1"/>
        <w:numPr>
          <w:ilvl w:val="0"/>
          <w:numId w:val="2"/>
        </w:numPr>
        <w:jc w:val="both"/>
      </w:pPr>
      <w:r>
        <w:rPr>
          <w:rFonts w:ascii="Lato Medium" w:hAnsi="Lato Medium"/>
          <w:sz w:val="20"/>
          <w:lang w:val="it-IT"/>
        </w:rPr>
        <w:t>Professioni e lavoro</w:t>
      </w:r>
    </w:p>
    <w:p w14:paraId="19A3ECBF" w14:textId="77777777" w:rsidR="00B47E2C" w:rsidRDefault="001836C8">
      <w:pPr>
        <w:pStyle w:val="Normal1"/>
        <w:numPr>
          <w:ilvl w:val="0"/>
          <w:numId w:val="2"/>
        </w:numPr>
        <w:jc w:val="both"/>
      </w:pPr>
      <w:r>
        <w:rPr>
          <w:rFonts w:ascii="Lato Medium" w:hAnsi="Lato Medium"/>
          <w:sz w:val="20"/>
          <w:lang w:val="it-IT"/>
        </w:rPr>
        <w:t>Stato di occupazione</w:t>
      </w:r>
    </w:p>
    <w:p w14:paraId="40BE19A7" w14:textId="77777777" w:rsidR="00B47E2C" w:rsidRPr="005A62E5" w:rsidRDefault="001836C8">
      <w:pPr>
        <w:pStyle w:val="Normal1"/>
        <w:numPr>
          <w:ilvl w:val="0"/>
          <w:numId w:val="2"/>
        </w:numPr>
        <w:jc w:val="both"/>
        <w:rPr>
          <w:lang w:val="it-IT"/>
        </w:rPr>
      </w:pPr>
      <w:r>
        <w:rPr>
          <w:rFonts w:ascii="Lato Medium" w:hAnsi="Lato Medium"/>
          <w:sz w:val="20"/>
          <w:lang w:val="it-IT"/>
        </w:rPr>
        <w:t>Dati di contatto (telefono ed e-mail)</w:t>
      </w:r>
    </w:p>
    <w:p w14:paraId="57EAF355" w14:textId="77777777" w:rsidR="00B47E2C" w:rsidRDefault="001836C8">
      <w:pPr>
        <w:pStyle w:val="Normal1"/>
        <w:numPr>
          <w:ilvl w:val="0"/>
          <w:numId w:val="2"/>
        </w:numPr>
        <w:jc w:val="both"/>
      </w:pPr>
      <w:r>
        <w:rPr>
          <w:rFonts w:ascii="Lato Medium" w:hAnsi="Lato Medium"/>
          <w:sz w:val="20"/>
          <w:lang w:val="it-IT"/>
        </w:rPr>
        <w:t>Stato di salute</w:t>
      </w:r>
    </w:p>
    <w:p w14:paraId="6B85F1A6" w14:textId="77777777" w:rsidR="00B47E2C" w:rsidRDefault="001836C8">
      <w:pPr>
        <w:pStyle w:val="Normal1"/>
        <w:jc w:val="both"/>
      </w:pPr>
      <w:r>
        <w:rPr>
          <w:rFonts w:ascii="Lato Medium" w:hAnsi="Lato Medium"/>
          <w:b/>
          <w:sz w:val="20"/>
          <w:lang w:val="it-IT"/>
        </w:rPr>
        <w:t>Finalità e base giuridica</w:t>
      </w:r>
    </w:p>
    <w:p w14:paraId="0C944B1E" w14:textId="77777777" w:rsidR="00B47E2C" w:rsidRPr="005A62E5" w:rsidRDefault="001836C8">
      <w:pPr>
        <w:pStyle w:val="Normal1"/>
        <w:jc w:val="both"/>
        <w:rPr>
          <w:lang w:val="it-IT"/>
        </w:rPr>
      </w:pPr>
      <w:r>
        <w:rPr>
          <w:rFonts w:ascii="Lato Medium" w:hAnsi="Lato Medium"/>
          <w:sz w:val="20"/>
          <w:lang w:val="it-IT"/>
        </w:rPr>
        <w:t>Il trattamento dei dati è finalizzato all’erogazione di servizi educativi alla prima infanzia, in un’ottica di progressivo consolidamento, ampliamento e accessibilità degli stessi, mediante l’implementazione delle seguenti azioni:</w:t>
      </w:r>
    </w:p>
    <w:p w14:paraId="30128143" w14:textId="77777777" w:rsidR="00B47E2C" w:rsidRPr="005A62E5" w:rsidRDefault="001836C8" w:rsidP="00736647">
      <w:pPr>
        <w:pStyle w:val="Normal1"/>
        <w:numPr>
          <w:ilvl w:val="0"/>
          <w:numId w:val="2"/>
        </w:numPr>
        <w:ind w:left="1418" w:hanging="699"/>
        <w:jc w:val="both"/>
        <w:rPr>
          <w:lang w:val="it-IT"/>
        </w:rPr>
      </w:pPr>
      <w:r>
        <w:rPr>
          <w:rFonts w:ascii="Lato Medium" w:hAnsi="Lato Medium"/>
          <w:sz w:val="20"/>
          <w:lang w:val="it-IT"/>
        </w:rPr>
        <w:t xml:space="preserve">iscrizione, ammissione e frequenza dei bambini e delle bambine ai nidi/sezioni primavera/ scuole dell'infanzia/ centri prima infanzia; </w:t>
      </w:r>
    </w:p>
    <w:p w14:paraId="50F5A621" w14:textId="77777777" w:rsidR="00B47E2C" w:rsidRPr="005A62E5" w:rsidRDefault="001836C8">
      <w:pPr>
        <w:pStyle w:val="Normal1"/>
        <w:numPr>
          <w:ilvl w:val="0"/>
          <w:numId w:val="2"/>
        </w:numPr>
        <w:jc w:val="both"/>
        <w:rPr>
          <w:lang w:val="it-IT"/>
        </w:rPr>
      </w:pPr>
      <w:r>
        <w:rPr>
          <w:rFonts w:ascii="Lato Medium" w:hAnsi="Lato Medium"/>
          <w:sz w:val="20"/>
          <w:lang w:val="it-IT"/>
        </w:rPr>
        <w:t>realizzazione delle attività educative all'interno dei suddetti servizi educativi;</w:t>
      </w:r>
    </w:p>
    <w:p w14:paraId="7AF32211" w14:textId="77777777" w:rsidR="00B47E2C" w:rsidRPr="005A62E5" w:rsidRDefault="001836C8">
      <w:pPr>
        <w:pStyle w:val="Normal1"/>
        <w:numPr>
          <w:ilvl w:val="0"/>
          <w:numId w:val="2"/>
        </w:numPr>
        <w:jc w:val="both"/>
        <w:rPr>
          <w:lang w:val="it-IT"/>
        </w:rPr>
      </w:pPr>
      <w:r>
        <w:rPr>
          <w:rFonts w:ascii="Lato Medium" w:hAnsi="Lato Medium"/>
          <w:sz w:val="20"/>
          <w:lang w:val="it-IT"/>
        </w:rPr>
        <w:t>procedure connesse all'elezione degli organi collegiali previsti dallo specifico regolamento comunale;</w:t>
      </w:r>
    </w:p>
    <w:p w14:paraId="5C6EDD76" w14:textId="77777777" w:rsidR="00B47E2C" w:rsidRPr="005A62E5" w:rsidRDefault="001836C8" w:rsidP="00736647">
      <w:pPr>
        <w:pStyle w:val="Normal1"/>
        <w:numPr>
          <w:ilvl w:val="0"/>
          <w:numId w:val="2"/>
        </w:numPr>
        <w:ind w:left="1418" w:hanging="709"/>
        <w:jc w:val="both"/>
        <w:rPr>
          <w:lang w:val="it-IT"/>
        </w:rPr>
      </w:pPr>
      <w:r>
        <w:rPr>
          <w:rFonts w:ascii="Lato Medium" w:hAnsi="Lato Medium"/>
          <w:sz w:val="20"/>
          <w:lang w:val="it-IT"/>
        </w:rPr>
        <w:t xml:space="preserve">coordinamento della programmazione dell’offerta formativa nel territorio al fine di assicurare l’integrazione e l’unitarietà della rete dei servizi e delle strutture educative; </w:t>
      </w:r>
    </w:p>
    <w:p w14:paraId="2432D84D" w14:textId="77777777" w:rsidR="00B47E2C" w:rsidRPr="005A62E5" w:rsidRDefault="001836C8">
      <w:pPr>
        <w:pStyle w:val="Normal1"/>
        <w:numPr>
          <w:ilvl w:val="0"/>
          <w:numId w:val="2"/>
        </w:numPr>
        <w:jc w:val="both"/>
        <w:rPr>
          <w:lang w:val="it-IT"/>
        </w:rPr>
      </w:pPr>
      <w:r>
        <w:rPr>
          <w:rFonts w:ascii="Lato Medium" w:hAnsi="Lato Medium"/>
          <w:sz w:val="20"/>
          <w:lang w:val="it-IT"/>
        </w:rPr>
        <w:t>adempimenti in materia di obblighi vaccinali connessi con la frequenza dei suddetti servizi educativi;</w:t>
      </w:r>
    </w:p>
    <w:p w14:paraId="4DA0D30B" w14:textId="77777777" w:rsidR="00B47E2C" w:rsidRPr="005A62E5" w:rsidRDefault="001836C8">
      <w:pPr>
        <w:pStyle w:val="Normal1"/>
        <w:numPr>
          <w:ilvl w:val="0"/>
          <w:numId w:val="2"/>
        </w:numPr>
        <w:jc w:val="both"/>
        <w:rPr>
          <w:lang w:val="it-IT"/>
        </w:rPr>
      </w:pPr>
      <w:r>
        <w:rPr>
          <w:rFonts w:ascii="Lato Medium" w:hAnsi="Lato Medium"/>
          <w:sz w:val="20"/>
          <w:lang w:val="it-IT"/>
        </w:rPr>
        <w:t>erogazione del servizio di refezione scolastica relativo alla frequenza dei suddetti servizi educativi;</w:t>
      </w:r>
    </w:p>
    <w:p w14:paraId="2DCD3B5E" w14:textId="77777777" w:rsidR="00B47E2C" w:rsidRPr="005A62E5" w:rsidRDefault="001836C8" w:rsidP="00736647">
      <w:pPr>
        <w:pStyle w:val="Normal1"/>
        <w:numPr>
          <w:ilvl w:val="0"/>
          <w:numId w:val="2"/>
        </w:numPr>
        <w:ind w:left="1418" w:hanging="709"/>
        <w:jc w:val="both"/>
        <w:rPr>
          <w:lang w:val="it-IT"/>
        </w:rPr>
      </w:pPr>
      <w:r>
        <w:rPr>
          <w:rFonts w:ascii="Lato Medium" w:hAnsi="Lato Medium"/>
          <w:sz w:val="20"/>
          <w:lang w:val="it-IT"/>
        </w:rPr>
        <w:t>gestione delle pratiche assicurative in caso di infortunio o responsabilità civile conseguenti la frequenza dei suddetti servizi educativi;</w:t>
      </w:r>
    </w:p>
    <w:p w14:paraId="356B4DFB" w14:textId="77777777" w:rsidR="00B47E2C" w:rsidRPr="005A62E5" w:rsidRDefault="001836C8">
      <w:pPr>
        <w:pStyle w:val="Normal1"/>
        <w:numPr>
          <w:ilvl w:val="0"/>
          <w:numId w:val="2"/>
        </w:numPr>
        <w:jc w:val="both"/>
        <w:rPr>
          <w:lang w:val="it-IT"/>
        </w:rPr>
      </w:pPr>
      <w:r>
        <w:rPr>
          <w:rFonts w:ascii="Lato Medium" w:hAnsi="Lato Medium"/>
          <w:sz w:val="20"/>
          <w:lang w:val="it-IT"/>
        </w:rPr>
        <w:lastRenderedPageBreak/>
        <w:t>attività di monitoraggio e verifica del funzionamento dei servizi educativi.</w:t>
      </w:r>
    </w:p>
    <w:p w14:paraId="709B5EF0" w14:textId="77777777" w:rsidR="00B47E2C" w:rsidRPr="005A62E5" w:rsidRDefault="001836C8">
      <w:pPr>
        <w:pStyle w:val="Normal1"/>
        <w:jc w:val="both"/>
        <w:rPr>
          <w:lang w:val="it-IT"/>
        </w:rPr>
      </w:pPr>
      <w:r>
        <w:rPr>
          <w:rFonts w:ascii="Lato Medium" w:hAnsi="Lato Medium"/>
          <w:sz w:val="20"/>
          <w:lang w:val="it-IT"/>
        </w:rPr>
        <w:t xml:space="preserve">I dati personali sono trattati nel rispetto delle condizioni previste dall'art. 6 del Regolamento UE 2016/679 ed in particolare per l'esecuzione di un compito di interesse pubblico in coerenza con le norme di Legge e Regolamento sia nazionali che regionali in materia (Legge 62/2000, Legge Regionale 3/2008 e provvedimenti attuativi, Legge 107/2015, </w:t>
      </w:r>
      <w:proofErr w:type="spellStart"/>
      <w:r>
        <w:rPr>
          <w:rFonts w:ascii="Lato Medium" w:hAnsi="Lato Medium"/>
          <w:sz w:val="20"/>
          <w:lang w:val="it-IT"/>
        </w:rPr>
        <w:t>D.Lgs.</w:t>
      </w:r>
      <w:proofErr w:type="spellEnd"/>
      <w:r>
        <w:rPr>
          <w:rFonts w:ascii="Lato Medium" w:hAnsi="Lato Medium"/>
          <w:sz w:val="20"/>
          <w:lang w:val="it-IT"/>
        </w:rPr>
        <w:t xml:space="preserve"> 65/2017, </w:t>
      </w:r>
      <w:proofErr w:type="spellStart"/>
      <w:r>
        <w:rPr>
          <w:rFonts w:ascii="Lato Medium" w:hAnsi="Lato Medium"/>
          <w:sz w:val="20"/>
          <w:lang w:val="it-IT"/>
        </w:rPr>
        <w:t>D.Lgs.</w:t>
      </w:r>
      <w:proofErr w:type="spellEnd"/>
      <w:r>
        <w:rPr>
          <w:rFonts w:ascii="Lato Medium" w:hAnsi="Lato Medium"/>
          <w:sz w:val="20"/>
          <w:lang w:val="it-IT"/>
        </w:rPr>
        <w:t xml:space="preserve"> 66/2017).</w:t>
      </w:r>
    </w:p>
    <w:p w14:paraId="13960557" w14:textId="77777777" w:rsidR="00B47E2C" w:rsidRPr="005A62E5" w:rsidRDefault="001836C8">
      <w:pPr>
        <w:pStyle w:val="Normal1"/>
        <w:jc w:val="both"/>
        <w:rPr>
          <w:lang w:val="it-IT"/>
        </w:rPr>
      </w:pPr>
      <w:r>
        <w:rPr>
          <w:rFonts w:ascii="Lato Medium" w:hAnsi="Lato Medium"/>
          <w:b/>
          <w:sz w:val="20"/>
          <w:lang w:val="it-IT"/>
        </w:rPr>
        <w:t>Modalità di trattamento</w:t>
      </w:r>
    </w:p>
    <w:p w14:paraId="7D57A0A9" w14:textId="77777777" w:rsidR="00B47E2C" w:rsidRPr="005A62E5" w:rsidRDefault="001836C8">
      <w:pPr>
        <w:pStyle w:val="Normal1"/>
        <w:jc w:val="both"/>
        <w:rPr>
          <w:lang w:val="it-IT"/>
        </w:rPr>
      </w:pPr>
      <w:r>
        <w:rPr>
          <w:rFonts w:ascii="Lato Medium" w:hAnsi="Lato Medium"/>
          <w:sz w:val="20"/>
          <w:lang w:val="it-IT"/>
        </w:rPr>
        <w:t>Il trattamento si svolge nel rispetto dei diritti e delle libertà fondamentali ed è improntato ai principi di correttezza, liceità, trasparenza e di tutela della riservatezza. Viene effettuato anche con l'ausilio di strumenti elettronici coerentemente con le operazioni indicate nell'art. 4, punto 2, del Regolamento UE 2016/679.</w:t>
      </w:r>
    </w:p>
    <w:p w14:paraId="25BB6D3B" w14:textId="77777777" w:rsidR="00B47E2C" w:rsidRPr="005A62E5" w:rsidRDefault="001836C8">
      <w:pPr>
        <w:pStyle w:val="Normal1"/>
        <w:jc w:val="both"/>
        <w:rPr>
          <w:lang w:val="it-IT"/>
        </w:rPr>
      </w:pPr>
      <w:r>
        <w:rPr>
          <w:rFonts w:ascii="Lato Medium" w:hAnsi="Lato Medium"/>
          <w:b/>
          <w:sz w:val="20"/>
          <w:lang w:val="it-IT"/>
        </w:rPr>
        <w:t>Natura del trattamento</w:t>
      </w:r>
    </w:p>
    <w:p w14:paraId="225A3166" w14:textId="77777777" w:rsidR="00B47E2C" w:rsidRPr="005A62E5" w:rsidRDefault="001836C8">
      <w:pPr>
        <w:pStyle w:val="Normal1"/>
        <w:jc w:val="both"/>
        <w:rPr>
          <w:lang w:val="it-IT"/>
        </w:rPr>
      </w:pPr>
      <w:r>
        <w:rPr>
          <w:rFonts w:ascii="Lato Medium" w:hAnsi="Lato Medium"/>
          <w:sz w:val="20"/>
          <w:lang w:val="it-IT"/>
        </w:rPr>
        <w:t>Il conferimento dei dati è obbligatorio e il rifiuto di fornire gli stessi preclude l'iscrizione ai Servizi all'Infanzia per l'anno 2023/2024.</w:t>
      </w:r>
    </w:p>
    <w:p w14:paraId="7925DC09" w14:textId="77777777" w:rsidR="00B47E2C" w:rsidRPr="005A62E5" w:rsidRDefault="001836C8">
      <w:pPr>
        <w:pStyle w:val="Normal1"/>
        <w:jc w:val="both"/>
        <w:rPr>
          <w:lang w:val="it-IT"/>
        </w:rPr>
      </w:pPr>
      <w:r>
        <w:rPr>
          <w:rFonts w:ascii="Lato Medium" w:hAnsi="Lato Medium"/>
          <w:b/>
          <w:sz w:val="20"/>
          <w:lang w:val="it-IT"/>
        </w:rPr>
        <w:t>Comunicazione e diffusione</w:t>
      </w:r>
    </w:p>
    <w:p w14:paraId="3C773823" w14:textId="77777777" w:rsidR="00B47E2C" w:rsidRPr="005A62E5" w:rsidRDefault="001836C8">
      <w:pPr>
        <w:pStyle w:val="Normal1"/>
        <w:jc w:val="both"/>
        <w:rPr>
          <w:lang w:val="it-IT"/>
        </w:rPr>
      </w:pPr>
      <w:r>
        <w:rPr>
          <w:rFonts w:ascii="Lato Medium" w:hAnsi="Lato Medium"/>
          <w:sz w:val="20"/>
          <w:lang w:val="it-IT"/>
        </w:rPr>
        <w:t>I dati personali non saranno diffusi e saranno comunicati ad altri soggetti pubblici solo nei casi previsti da norme di legge o regolamento.</w:t>
      </w:r>
    </w:p>
    <w:p w14:paraId="44B15BB9" w14:textId="77777777" w:rsidR="00B47E2C" w:rsidRPr="005A62E5" w:rsidRDefault="001836C8">
      <w:pPr>
        <w:pStyle w:val="Normal1"/>
        <w:jc w:val="both"/>
        <w:rPr>
          <w:lang w:val="it-IT"/>
        </w:rPr>
      </w:pPr>
      <w:r>
        <w:rPr>
          <w:rFonts w:ascii="Lato Medium" w:hAnsi="Lato Medium"/>
          <w:sz w:val="20"/>
          <w:lang w:val="it-IT"/>
        </w:rPr>
        <w:t>Si comunica altresì che, qualora per esigenze di natura organizzativa e/o pedagogiche, l’Amministrazione dovesse avvalersi di soggetti terzi, ciò avverrà nel rispetto delle norme di legge o di regolamento vigenti.</w:t>
      </w:r>
    </w:p>
    <w:p w14:paraId="6318AD35" w14:textId="77777777" w:rsidR="00B47E2C" w:rsidRPr="005A62E5" w:rsidRDefault="001836C8">
      <w:pPr>
        <w:pStyle w:val="Normal1"/>
        <w:jc w:val="both"/>
        <w:rPr>
          <w:lang w:val="it-IT"/>
        </w:rPr>
      </w:pPr>
      <w:r>
        <w:rPr>
          <w:rFonts w:ascii="Lato Medium" w:hAnsi="Lato Medium"/>
          <w:b/>
          <w:sz w:val="20"/>
          <w:lang w:val="it-IT"/>
        </w:rPr>
        <w:t>Categorie di destinatari dei dati</w:t>
      </w:r>
    </w:p>
    <w:p w14:paraId="44B9C4C3" w14:textId="77777777" w:rsidR="00B47E2C" w:rsidRPr="005A62E5" w:rsidRDefault="001836C8">
      <w:pPr>
        <w:pStyle w:val="Normal1"/>
        <w:jc w:val="both"/>
        <w:rPr>
          <w:lang w:val="it-IT"/>
        </w:rPr>
      </w:pPr>
      <w:r>
        <w:rPr>
          <w:rFonts w:ascii="Lato Medium" w:hAnsi="Lato Medium"/>
          <w:sz w:val="20"/>
          <w:lang w:val="it-IT"/>
        </w:rPr>
        <w:t>I trattamenti sono effettuati presso l'Area Servizi all'Infanzia, l'Area Servizi Scolastici ed Educativi e l'Area Incassi e Riscossione Volontaria a cura delle persone autorizzate e impegnate alla riservatezza e preposte alle relative attività in relazione alle finalità perseguite.</w:t>
      </w:r>
    </w:p>
    <w:p w14:paraId="25BE4602" w14:textId="77777777" w:rsidR="00B47E2C" w:rsidRPr="005A62E5" w:rsidRDefault="001836C8">
      <w:pPr>
        <w:pStyle w:val="Normal1"/>
        <w:jc w:val="both"/>
        <w:rPr>
          <w:lang w:val="it-IT"/>
        </w:rPr>
      </w:pPr>
      <w:r>
        <w:rPr>
          <w:rFonts w:ascii="Lato Medium" w:hAnsi="Lato Medium"/>
          <w:sz w:val="20"/>
          <w:lang w:val="it-IT"/>
        </w:rPr>
        <w:t>Ai sensi dell'art. 28 del Regolamento UE 2016/679 assumono la qualifica di Responsabili del trattamento, cui sono comunicati i dati, le società Milano Ristorazione S.p.A. (esclusivamente per la gestione delle attività connesse all'erogazione del servizio di refezione), NTT DATA S.p.A. e Accentare S.p.A. (esclusivamente per la gestione e la manutenzione del sistema informativo).</w:t>
      </w:r>
    </w:p>
    <w:p w14:paraId="0F90740D" w14:textId="77777777" w:rsidR="00B47E2C" w:rsidRPr="005A62E5" w:rsidRDefault="001836C8">
      <w:pPr>
        <w:pStyle w:val="Normal1"/>
        <w:jc w:val="both"/>
        <w:rPr>
          <w:lang w:val="it-IT"/>
        </w:rPr>
      </w:pPr>
      <w:r>
        <w:rPr>
          <w:rFonts w:ascii="Lato Medium" w:hAnsi="Lato Medium"/>
          <w:b/>
          <w:sz w:val="20"/>
          <w:lang w:val="it-IT"/>
        </w:rPr>
        <w:t>Conservazione dei dati</w:t>
      </w:r>
    </w:p>
    <w:p w14:paraId="33C0C87A" w14:textId="77777777" w:rsidR="00B47E2C" w:rsidRPr="005A62E5" w:rsidRDefault="001836C8">
      <w:pPr>
        <w:pStyle w:val="Normal1"/>
        <w:jc w:val="both"/>
        <w:rPr>
          <w:lang w:val="it-IT"/>
        </w:rPr>
      </w:pPr>
      <w:r>
        <w:rPr>
          <w:rFonts w:ascii="Lato Medium" w:hAnsi="Lato Medium"/>
          <w:sz w:val="20"/>
          <w:lang w:val="it-IT"/>
        </w:rPr>
        <w:t>I dati saranno conservati per il tempo strettamente necessario a porre in essere gli adempimenti previsti dalle norme, con particolare riguardo agli obblighi di tenuta della documentazione e delle informazioni per la gestione amministrativa delle attività.</w:t>
      </w:r>
    </w:p>
    <w:p w14:paraId="05D7BB2D" w14:textId="77777777" w:rsidR="00B47E2C" w:rsidRPr="005A62E5" w:rsidRDefault="001836C8">
      <w:pPr>
        <w:pStyle w:val="Normal1"/>
        <w:jc w:val="both"/>
        <w:rPr>
          <w:lang w:val="it-IT"/>
        </w:rPr>
      </w:pPr>
      <w:r>
        <w:rPr>
          <w:rFonts w:ascii="Lato Medium" w:hAnsi="Lato Medium"/>
          <w:b/>
          <w:sz w:val="20"/>
          <w:lang w:val="it-IT"/>
        </w:rPr>
        <w:t>Trasferimento dati verso paese terzi</w:t>
      </w:r>
    </w:p>
    <w:p w14:paraId="4034726F" w14:textId="77777777" w:rsidR="00B47E2C" w:rsidRPr="005A62E5" w:rsidRDefault="001836C8">
      <w:pPr>
        <w:pStyle w:val="Normal1"/>
        <w:jc w:val="both"/>
        <w:rPr>
          <w:lang w:val="it-IT"/>
        </w:rPr>
      </w:pPr>
      <w:r>
        <w:rPr>
          <w:rFonts w:ascii="Lato Medium" w:hAnsi="Lato Medium"/>
          <w:sz w:val="20"/>
          <w:lang w:val="it-IT"/>
        </w:rPr>
        <w:t>I dati trattati per le predette finalità non sono trasferiti a paesi terzi all’esterno dell’Unione Europea o dello Spazio Economico Europeo (SEE) o a organizzazioni internazionali.</w:t>
      </w:r>
    </w:p>
    <w:p w14:paraId="3716D1EF" w14:textId="77777777" w:rsidR="00B47E2C" w:rsidRPr="005A62E5" w:rsidRDefault="001836C8">
      <w:pPr>
        <w:pStyle w:val="Normal1"/>
        <w:jc w:val="both"/>
        <w:rPr>
          <w:lang w:val="it-IT"/>
        </w:rPr>
      </w:pPr>
      <w:r>
        <w:rPr>
          <w:rFonts w:ascii="Lato Medium" w:hAnsi="Lato Medium"/>
          <w:b/>
          <w:sz w:val="20"/>
          <w:lang w:val="it-IT"/>
        </w:rPr>
        <w:t>Diritti degli interessati</w:t>
      </w:r>
    </w:p>
    <w:p w14:paraId="01808DDA" w14:textId="77777777" w:rsidR="00B47E2C" w:rsidRPr="005A62E5" w:rsidRDefault="001836C8">
      <w:pPr>
        <w:pStyle w:val="Normal1"/>
        <w:jc w:val="both"/>
        <w:rPr>
          <w:lang w:val="it-IT"/>
        </w:rPr>
      </w:pPr>
      <w:r>
        <w:rPr>
          <w:rFonts w:ascii="Lato Medium" w:hAnsi="Lato Medium"/>
          <w:sz w:val="20"/>
          <w:lang w:val="it-IT"/>
        </w:rPr>
        <w:t>Gli interessati possono esercitare i diritti previsti dall'art. 15 e seguenti del Regolamento UE 2016/679 ed in particolare il diritto di accedere ai propri dati personali, di chiederne la rettifica o la limitazione, l'aggiornamento se incompleti o erronei e la cancellazione se sussistono i presupposti, nonché di opporsi all'elaborazione rivolgendo la richiesta:</w:t>
      </w:r>
    </w:p>
    <w:p w14:paraId="3BCE975F" w14:textId="77777777" w:rsidR="00B47E2C" w:rsidRPr="005A62E5" w:rsidRDefault="001836C8" w:rsidP="00D4418E">
      <w:pPr>
        <w:pStyle w:val="Normal1"/>
        <w:numPr>
          <w:ilvl w:val="0"/>
          <w:numId w:val="3"/>
        </w:numPr>
        <w:tabs>
          <w:tab w:val="left" w:pos="567"/>
        </w:tabs>
        <w:ind w:left="1418" w:hanging="709"/>
        <w:jc w:val="both"/>
        <w:rPr>
          <w:lang w:val="it-IT"/>
        </w:rPr>
      </w:pPr>
      <w:r>
        <w:rPr>
          <w:rFonts w:ascii="Lato Medium" w:hAnsi="Lato Medium"/>
          <w:sz w:val="20"/>
          <w:lang w:val="it-IT"/>
        </w:rPr>
        <w:t>al Comune di Milano - Area Servizi all'infanzia - Via Durando 38/a - 20158 Milano, anche mediante invio a mezzo posta elettronica ai seguenti indirizzi:</w:t>
      </w:r>
    </w:p>
    <w:p w14:paraId="7F91F3AC" w14:textId="77777777" w:rsidR="00B47E2C" w:rsidRPr="005A62E5" w:rsidRDefault="001836C8" w:rsidP="00D4418E">
      <w:pPr>
        <w:pStyle w:val="Normal1"/>
        <w:tabs>
          <w:tab w:val="left" w:pos="567"/>
        </w:tabs>
        <w:ind w:left="3119" w:hanging="1701"/>
        <w:jc w:val="both"/>
        <w:rPr>
          <w:lang w:val="it-IT"/>
        </w:rPr>
      </w:pPr>
      <w:r>
        <w:rPr>
          <w:rFonts w:ascii="Lato Medium" w:hAnsi="Lato Medium"/>
          <w:sz w:val="20"/>
          <w:lang w:val="it-IT"/>
        </w:rPr>
        <w:t xml:space="preserve">ed.infanziadirezione@comune.milano.it </w:t>
      </w:r>
      <w:r>
        <w:rPr>
          <w:rFonts w:ascii="Lato Medium" w:hAnsi="Lato Medium"/>
          <w:sz w:val="20"/>
          <w:lang w:val="it-IT"/>
        </w:rPr>
        <w:tab/>
      </w:r>
      <w:r>
        <w:rPr>
          <w:rFonts w:ascii="Lato Medium" w:hAnsi="Lato Medium"/>
          <w:sz w:val="20"/>
          <w:lang w:val="it-IT"/>
        </w:rPr>
        <w:tab/>
        <w:t>ed.infanziasostfamiglia@comune.milano.it</w:t>
      </w:r>
    </w:p>
    <w:p w14:paraId="1D3E02D3" w14:textId="77777777" w:rsidR="00B47E2C" w:rsidRPr="005A62E5" w:rsidRDefault="001836C8" w:rsidP="00D4418E">
      <w:pPr>
        <w:pStyle w:val="Normal1"/>
        <w:numPr>
          <w:ilvl w:val="0"/>
          <w:numId w:val="3"/>
        </w:numPr>
        <w:ind w:left="1418" w:hanging="709"/>
        <w:jc w:val="both"/>
        <w:rPr>
          <w:lang w:val="it-IT"/>
        </w:rPr>
      </w:pPr>
      <w:r>
        <w:rPr>
          <w:rFonts w:ascii="Lato Medium" w:hAnsi="Lato Medium"/>
          <w:sz w:val="20"/>
          <w:lang w:val="it-IT"/>
        </w:rPr>
        <w:t xml:space="preserve">al Responsabile per la protezione dei dati personali del Comune di Milano (Data </w:t>
      </w:r>
      <w:proofErr w:type="spellStart"/>
      <w:r>
        <w:rPr>
          <w:rFonts w:ascii="Lato Medium" w:hAnsi="Lato Medium"/>
          <w:sz w:val="20"/>
          <w:lang w:val="it-IT"/>
        </w:rPr>
        <w:t>Protection</w:t>
      </w:r>
      <w:proofErr w:type="spellEnd"/>
      <w:r>
        <w:rPr>
          <w:rFonts w:ascii="Lato Medium" w:hAnsi="Lato Medium"/>
          <w:sz w:val="20"/>
          <w:lang w:val="it-IT"/>
        </w:rPr>
        <w:t xml:space="preserve"> </w:t>
      </w:r>
      <w:proofErr w:type="spellStart"/>
      <w:r>
        <w:rPr>
          <w:rFonts w:ascii="Lato Medium" w:hAnsi="Lato Medium"/>
          <w:sz w:val="20"/>
          <w:lang w:val="it-IT"/>
        </w:rPr>
        <w:t>Officer</w:t>
      </w:r>
      <w:proofErr w:type="spellEnd"/>
      <w:r>
        <w:rPr>
          <w:rFonts w:ascii="Lato Medium" w:hAnsi="Lato Medium"/>
          <w:sz w:val="20"/>
          <w:lang w:val="it-IT"/>
        </w:rPr>
        <w:t xml:space="preserve"> "DPO") all'indirizzo e-mail: dpo@Comune.Milano.it</w:t>
      </w:r>
    </w:p>
    <w:p w14:paraId="6EFF1D82" w14:textId="77777777" w:rsidR="00B47E2C" w:rsidRPr="005A62E5" w:rsidRDefault="001836C8">
      <w:pPr>
        <w:pStyle w:val="Normal1"/>
        <w:jc w:val="both"/>
        <w:rPr>
          <w:lang w:val="it-IT"/>
        </w:rPr>
      </w:pPr>
      <w:r>
        <w:rPr>
          <w:rFonts w:ascii="Lato Medium" w:hAnsi="Lato Medium"/>
          <w:b/>
          <w:sz w:val="20"/>
          <w:lang w:val="it-IT"/>
        </w:rPr>
        <w:t>Diritto di reclamo</w:t>
      </w:r>
    </w:p>
    <w:p w14:paraId="4C1C01A8" w14:textId="77777777" w:rsidR="00B47E2C" w:rsidRPr="005A62E5" w:rsidRDefault="001836C8">
      <w:pPr>
        <w:pStyle w:val="Normal1"/>
        <w:jc w:val="both"/>
        <w:rPr>
          <w:lang w:val="it-IT"/>
        </w:rPr>
      </w:pPr>
      <w:r>
        <w:rPr>
          <w:rFonts w:ascii="Lato Medium" w:hAnsi="Lato Medium"/>
          <w:sz w:val="20"/>
          <w:lang w:val="it-IT"/>
        </w:rPr>
        <w:t>Si informa infine che gli interessati, qualora ritengano che il trattamento dei dati personali a loro riferiti avvenga in violazione di quanto previsto dal Regolamento UE 2016/679 (art. 77) hanno il diritto di proporre reclamo al Garante, (www.garanteprivacy.it) o di adire le opportune sedi giudiziarie (art. 79 del Regolamento).</w:t>
      </w:r>
    </w:p>
    <w:p w14:paraId="69786691" w14:textId="77777777" w:rsidR="00B47E2C" w:rsidRDefault="00B47E2C">
      <w:pPr>
        <w:jc w:val="both"/>
        <w:rPr>
          <w:rFonts w:ascii="Lato Medium" w:hAnsi="Lato Medium"/>
          <w:b/>
          <w:bCs/>
          <w:sz w:val="20"/>
          <w:lang w:val="it-IT"/>
        </w:rPr>
      </w:pPr>
    </w:p>
    <w:p w14:paraId="4B03AF07" w14:textId="77777777" w:rsidR="00B47E2C" w:rsidRPr="005A62E5" w:rsidRDefault="001836C8">
      <w:pPr>
        <w:jc w:val="both"/>
        <w:rPr>
          <w:lang w:val="it-IT"/>
        </w:rPr>
      </w:pPr>
      <w:r>
        <w:rPr>
          <w:rFonts w:ascii="Lato Medium" w:hAnsi="Lato Medium"/>
          <w:b/>
          <w:bCs/>
          <w:sz w:val="20"/>
          <w:lang w:val="it-IT"/>
        </w:rPr>
        <w:t>Inoltre il/la sottoscritto/a dichiara di aver ricevuto e letto le NOTE INFORMATIVE.</w:t>
      </w:r>
    </w:p>
    <w:p w14:paraId="675E7E07" w14:textId="77777777" w:rsidR="00B47E2C" w:rsidRDefault="00B47E2C">
      <w:pPr>
        <w:jc w:val="both"/>
        <w:rPr>
          <w:rFonts w:ascii="Lato Medium" w:hAnsi="Lato Medium"/>
          <w:sz w:val="20"/>
          <w:lang w:val="it-IT"/>
        </w:rPr>
      </w:pPr>
    </w:p>
    <w:p w14:paraId="2F15AE42" w14:textId="77777777" w:rsidR="00B47E2C" w:rsidRDefault="00B47E2C">
      <w:pPr>
        <w:jc w:val="both"/>
        <w:outlineLvl w:val="0"/>
        <w:rPr>
          <w:rFonts w:ascii="Lato Medium" w:hAnsi="Lato Medium"/>
          <w:sz w:val="20"/>
          <w:lang w:val="it-IT"/>
        </w:rPr>
      </w:pPr>
    </w:p>
    <w:p w14:paraId="6DCADA0A" w14:textId="77777777" w:rsidR="00B47E2C" w:rsidRDefault="00B47E2C">
      <w:pPr>
        <w:jc w:val="both"/>
        <w:outlineLvl w:val="0"/>
        <w:rPr>
          <w:rFonts w:ascii="Lato Medium" w:hAnsi="Lato Medium"/>
          <w:sz w:val="20"/>
          <w:lang w:val="it-IT"/>
        </w:rPr>
      </w:pPr>
    </w:p>
    <w:p w14:paraId="1A1B9717" w14:textId="77777777" w:rsidR="00B47E2C" w:rsidRDefault="00B47E2C">
      <w:pPr>
        <w:jc w:val="both"/>
        <w:outlineLvl w:val="0"/>
        <w:rPr>
          <w:rFonts w:ascii="Lato Medium" w:hAnsi="Lato Medium"/>
          <w:sz w:val="20"/>
          <w:lang w:val="it-IT"/>
        </w:rPr>
      </w:pPr>
    </w:p>
    <w:p w14:paraId="2F7FFEBC" w14:textId="77777777" w:rsidR="00B47E2C" w:rsidRPr="005A62E5" w:rsidRDefault="001836C8">
      <w:pPr>
        <w:jc w:val="both"/>
        <w:outlineLvl w:val="0"/>
        <w:rPr>
          <w:lang w:val="it-IT"/>
        </w:rPr>
      </w:pPr>
      <w:r>
        <w:rPr>
          <w:rFonts w:ascii="Lato Medium" w:hAnsi="Lato Medium"/>
          <w:sz w:val="20"/>
          <w:lang w:val="it-IT"/>
        </w:rPr>
        <w:t>Milano, ___________________________</w:t>
      </w:r>
      <w:r>
        <w:rPr>
          <w:rFonts w:ascii="Lato Medium" w:hAnsi="Lato Medium"/>
          <w:sz w:val="20"/>
          <w:lang w:val="it-IT"/>
        </w:rPr>
        <w:tab/>
      </w:r>
      <w:r>
        <w:rPr>
          <w:rFonts w:ascii="Lato Medium" w:hAnsi="Lato Medium"/>
          <w:sz w:val="20"/>
          <w:lang w:val="it-IT"/>
        </w:rPr>
        <w:tab/>
      </w:r>
      <w:r>
        <w:rPr>
          <w:rFonts w:ascii="Lato Medium" w:hAnsi="Lato Medium"/>
          <w:sz w:val="20"/>
          <w:lang w:val="it-IT"/>
        </w:rPr>
        <w:tab/>
      </w:r>
      <w:r>
        <w:rPr>
          <w:rFonts w:ascii="Lato Medium" w:hAnsi="Lato Medium"/>
          <w:sz w:val="20"/>
          <w:lang w:val="it-IT"/>
        </w:rPr>
        <w:tab/>
      </w:r>
      <w:r>
        <w:rPr>
          <w:rFonts w:ascii="Lato Medium" w:hAnsi="Lato Medium"/>
          <w:sz w:val="20"/>
          <w:lang w:val="it-IT"/>
        </w:rPr>
        <w:tab/>
      </w:r>
      <w:r>
        <w:rPr>
          <w:rFonts w:ascii="Lato Medium" w:hAnsi="Lato Medium"/>
          <w:sz w:val="20"/>
          <w:lang w:val="it-IT"/>
        </w:rPr>
        <w:tab/>
        <w:t>Firma del Genitore/Tutore/Affidatario</w:t>
      </w:r>
    </w:p>
    <w:p w14:paraId="5C5C40AC" w14:textId="77777777" w:rsidR="00B47E2C" w:rsidRDefault="00B47E2C">
      <w:pPr>
        <w:tabs>
          <w:tab w:val="center" w:pos="7020"/>
        </w:tabs>
        <w:jc w:val="both"/>
        <w:rPr>
          <w:rFonts w:ascii="Lato Medium" w:hAnsi="Lato Medium"/>
          <w:sz w:val="20"/>
          <w:lang w:val="it-IT"/>
        </w:rPr>
      </w:pPr>
    </w:p>
    <w:p w14:paraId="5A29E02C" w14:textId="77777777" w:rsidR="00B47E2C" w:rsidRDefault="00B47E2C">
      <w:pPr>
        <w:tabs>
          <w:tab w:val="center" w:pos="7020"/>
        </w:tabs>
        <w:jc w:val="both"/>
        <w:rPr>
          <w:rFonts w:ascii="Lato Medium" w:hAnsi="Lato Medium"/>
          <w:sz w:val="20"/>
          <w:lang w:val="it-IT"/>
        </w:rPr>
      </w:pPr>
    </w:p>
    <w:p w14:paraId="1389E216" w14:textId="77777777" w:rsidR="00B47E2C" w:rsidRPr="005A62E5" w:rsidRDefault="001836C8">
      <w:pPr>
        <w:tabs>
          <w:tab w:val="center" w:pos="7020"/>
        </w:tabs>
        <w:jc w:val="right"/>
        <w:rPr>
          <w:lang w:val="it-IT"/>
        </w:rPr>
      </w:pPr>
      <w:r>
        <w:rPr>
          <w:rFonts w:ascii="Lato Medium" w:hAnsi="Lato Medium"/>
          <w:sz w:val="20"/>
          <w:lang w:val="it-IT"/>
        </w:rPr>
        <w:t>_______________________________________</w:t>
      </w:r>
    </w:p>
    <w:p w14:paraId="2BB32143" w14:textId="77777777" w:rsidR="00077346" w:rsidRDefault="00077346">
      <w:pPr>
        <w:tabs>
          <w:tab w:val="center" w:pos="7020"/>
        </w:tabs>
        <w:jc w:val="right"/>
        <w:rPr>
          <w:rFonts w:ascii="Lato Medium" w:hAnsi="Lato Medium"/>
          <w:sz w:val="20"/>
          <w:lang w:val="it-IT"/>
        </w:rPr>
      </w:pPr>
    </w:p>
    <w:p w14:paraId="120FD4D2" w14:textId="77777777" w:rsidR="00077346" w:rsidRDefault="00077346">
      <w:pPr>
        <w:tabs>
          <w:tab w:val="center" w:pos="7020"/>
        </w:tabs>
        <w:jc w:val="right"/>
        <w:rPr>
          <w:rFonts w:ascii="Lato Medium" w:hAnsi="Lato Medium"/>
          <w:sz w:val="20"/>
          <w:lang w:val="it-IT"/>
        </w:rPr>
      </w:pPr>
    </w:p>
    <w:p w14:paraId="046428BA" w14:textId="77777777" w:rsidR="00077346" w:rsidRDefault="00077346">
      <w:pPr>
        <w:tabs>
          <w:tab w:val="center" w:pos="7020"/>
        </w:tabs>
        <w:jc w:val="right"/>
        <w:rPr>
          <w:rFonts w:ascii="Lato Medium" w:hAnsi="Lato Medium"/>
          <w:sz w:val="20"/>
          <w:lang w:val="it-IT"/>
        </w:rPr>
      </w:pPr>
    </w:p>
    <w:p w14:paraId="117B1009" w14:textId="77777777" w:rsidR="00077346" w:rsidRDefault="00077346">
      <w:pPr>
        <w:tabs>
          <w:tab w:val="center" w:pos="7020"/>
        </w:tabs>
        <w:jc w:val="right"/>
        <w:rPr>
          <w:rFonts w:ascii="Lato Medium" w:hAnsi="Lato Medium"/>
          <w:sz w:val="20"/>
          <w:lang w:val="it-IT"/>
        </w:rPr>
      </w:pPr>
    </w:p>
    <w:p w14:paraId="3922E00B" w14:textId="77777777" w:rsidR="00077346" w:rsidRDefault="00077346">
      <w:pPr>
        <w:tabs>
          <w:tab w:val="center" w:pos="7020"/>
        </w:tabs>
        <w:jc w:val="right"/>
        <w:rPr>
          <w:rFonts w:ascii="Lato Medium" w:hAnsi="Lato Medium"/>
          <w:sz w:val="20"/>
          <w:lang w:val="it-IT"/>
        </w:rPr>
      </w:pPr>
    </w:p>
    <w:p w14:paraId="09F9D75F" w14:textId="77777777" w:rsidR="00077346" w:rsidRDefault="00077346">
      <w:pPr>
        <w:tabs>
          <w:tab w:val="center" w:pos="7020"/>
        </w:tabs>
        <w:jc w:val="right"/>
        <w:rPr>
          <w:rFonts w:ascii="Lato Medium" w:hAnsi="Lato Medium"/>
          <w:sz w:val="20"/>
          <w:lang w:val="it-IT"/>
        </w:rPr>
      </w:pPr>
    </w:p>
    <w:p w14:paraId="50C81507" w14:textId="77777777" w:rsidR="00B47E2C" w:rsidRDefault="001836C8">
      <w:pPr>
        <w:tabs>
          <w:tab w:val="center" w:pos="7020"/>
        </w:tabs>
        <w:jc w:val="right"/>
        <w:rPr>
          <w:lang w:val="it-IT"/>
        </w:rPr>
      </w:pPr>
      <w:r>
        <w:rPr>
          <w:rFonts w:ascii="Lato Medium" w:hAnsi="Lato Medium"/>
          <w:sz w:val="20"/>
          <w:lang w:val="it-IT"/>
        </w:rPr>
        <w:tab/>
      </w:r>
      <w:r>
        <w:rPr>
          <w:rFonts w:ascii="Lato Medium" w:hAnsi="Lato Medium"/>
          <w:sz w:val="20"/>
          <w:lang w:val="it-IT"/>
        </w:rPr>
        <w:tab/>
      </w:r>
    </w:p>
    <w:p w14:paraId="26DB8C41" w14:textId="77777777" w:rsidR="00B47E2C" w:rsidRDefault="001836C8">
      <w:pPr>
        <w:tabs>
          <w:tab w:val="center" w:pos="7020"/>
        </w:tabs>
        <w:jc w:val="right"/>
        <w:rPr>
          <w:lang w:val="it-IT"/>
        </w:rPr>
      </w:pPr>
      <w:r>
        <w:rPr>
          <w:rFonts w:ascii="Lato Medium" w:hAnsi="Lato Medium"/>
          <w:sz w:val="20"/>
          <w:lang w:val="it-IT"/>
        </w:rPr>
        <w:t>ai sensi dell’art. 39 del D.P.R. 28/12/2000, n. 445, la firma da apporre in calce alla domanda non deve essere autenticata)</w:t>
      </w:r>
    </w:p>
    <w:sectPr w:rsidR="00B47E2C">
      <w:footerReference w:type="default" r:id="rId11"/>
      <w:pgSz w:w="11906" w:h="16838"/>
      <w:pgMar w:top="851" w:right="567" w:bottom="425" w:left="567"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34C75" w14:textId="77777777" w:rsidR="007D3F75" w:rsidRDefault="007D3F75">
      <w:r>
        <w:separator/>
      </w:r>
    </w:p>
  </w:endnote>
  <w:endnote w:type="continuationSeparator" w:id="0">
    <w:p w14:paraId="01229270" w14:textId="77777777" w:rsidR="007D3F75" w:rsidRDefault="007D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Arial Unicode MS"/>
    <w:panose1 w:val="020B0604020202020204"/>
    <w:charset w:val="00"/>
    <w:family w:val="auto"/>
    <w:pitch w:val="variable"/>
    <w:sig w:usb0="800000AF" w:usb1="1001ECEA" w:usb2="00000000" w:usb3="00000000" w:csb0="8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ato Medium">
    <w:panose1 w:val="020B0604020202020204"/>
    <w:charset w:val="00"/>
    <w:family w:val="swiss"/>
    <w:pitch w:val="variable"/>
    <w:sig w:usb0="E10002FF" w:usb1="5000ECFF" w:usb2="00000021" w:usb3="00000000" w:csb0="0000019F" w:csb1="00000000"/>
  </w:font>
  <w:font w:name="Lato">
    <w:altName w:val="Arial"/>
    <w:panose1 w:val="020B0604020202020204"/>
    <w:charset w:val="00"/>
    <w:family w:val="swiss"/>
    <w:pitch w:val="variable"/>
    <w:sig w:usb0="E10002FF" w:usb1="5000ECF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15C5" w14:textId="77777777" w:rsidR="00B47E2C" w:rsidRDefault="001836C8">
    <w:pPr>
      <w:pStyle w:val="Pidipagina"/>
      <w:jc w:val="center"/>
      <w:rPr>
        <w:sz w:val="22"/>
      </w:rPr>
    </w:pPr>
    <w:r>
      <w:rPr>
        <w:sz w:val="22"/>
      </w:rPr>
      <w:fldChar w:fldCharType="begin"/>
    </w:r>
    <w:r>
      <w:rPr>
        <w:sz w:val="22"/>
      </w:rPr>
      <w:instrText>PAGE</w:instrText>
    </w:r>
    <w:r>
      <w:rPr>
        <w:sz w:val="22"/>
      </w:rPr>
      <w:fldChar w:fldCharType="separate"/>
    </w:r>
    <w:r w:rsidR="00D4418E">
      <w:rPr>
        <w:noProof/>
        <w:sz w:val="22"/>
      </w:rPr>
      <w:t>1</w:t>
    </w:r>
    <w:r>
      <w:rPr>
        <w:sz w:val="22"/>
      </w:rPr>
      <w:fldChar w:fldCharType="end"/>
    </w:r>
  </w:p>
  <w:p w14:paraId="4D5F129D" w14:textId="77777777" w:rsidR="00B47E2C" w:rsidRDefault="00B47E2C">
    <w:pPr>
      <w:pStyle w:val="Pidipagina"/>
      <w:rPr>
        <w:sz w:val="18"/>
        <w:szCs w:val="18"/>
        <w:lang w:val="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E9B4" w14:textId="77777777" w:rsidR="00B47E2C" w:rsidRDefault="001836C8">
    <w:pPr>
      <w:pStyle w:val="Pidipagina"/>
      <w:jc w:val="center"/>
    </w:pPr>
    <w:r>
      <w:fldChar w:fldCharType="begin"/>
    </w:r>
    <w:r>
      <w:instrText>PAGE</w:instrText>
    </w:r>
    <w:r>
      <w:fldChar w:fldCharType="separate"/>
    </w:r>
    <w:r w:rsidR="00D4418E">
      <w:rPr>
        <w:noProof/>
      </w:rPr>
      <w:t>2</w:t>
    </w:r>
    <w:r>
      <w:fldChar w:fldCharType="end"/>
    </w:r>
  </w:p>
  <w:p w14:paraId="450E72AF" w14:textId="77777777" w:rsidR="00B47E2C" w:rsidRDefault="00B47E2C">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D524E" w14:textId="77777777" w:rsidR="007D3F75" w:rsidRDefault="007D3F75">
      <w:r>
        <w:separator/>
      </w:r>
    </w:p>
  </w:footnote>
  <w:footnote w:type="continuationSeparator" w:id="0">
    <w:p w14:paraId="2A763A4D" w14:textId="77777777" w:rsidR="007D3F75" w:rsidRDefault="007D3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7484C"/>
    <w:multiLevelType w:val="multilevel"/>
    <w:tmpl w:val="BD6A00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77540F7"/>
    <w:multiLevelType w:val="multilevel"/>
    <w:tmpl w:val="D18EC1C4"/>
    <w:lvl w:ilvl="0">
      <w:start w:val="1"/>
      <w:numFmt w:val="bullet"/>
      <w:lvlText w:val=""/>
      <w:lvlJc w:val="left"/>
      <w:pPr>
        <w:tabs>
          <w:tab w:val="num" w:pos="0"/>
        </w:tabs>
        <w:ind w:left="719" w:firstLine="0"/>
      </w:pPr>
      <w:rPr>
        <w:rFonts w:ascii="Wingdings" w:hAnsi="Wingdings" w:hint="default"/>
      </w:rPr>
    </w:lvl>
    <w:lvl w:ilvl="1">
      <w:start w:val="1"/>
      <w:numFmt w:val="bullet"/>
      <w:lvlText w:val="o"/>
      <w:lvlJc w:val="left"/>
      <w:pPr>
        <w:tabs>
          <w:tab w:val="num" w:pos="0"/>
        </w:tabs>
        <w:ind w:left="144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216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88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60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432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504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76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48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abstractNum>
  <w:abstractNum w:abstractNumId="2" w15:restartNumberingAfterBreak="0">
    <w:nsid w:val="68845257"/>
    <w:multiLevelType w:val="multilevel"/>
    <w:tmpl w:val="8DCAF7C2"/>
    <w:lvl w:ilvl="0">
      <w:start w:val="1"/>
      <w:numFmt w:val="bullet"/>
      <w:lvlText w:val=""/>
      <w:lvlJc w:val="left"/>
      <w:pPr>
        <w:tabs>
          <w:tab w:val="num" w:pos="317"/>
        </w:tabs>
        <w:ind w:left="851" w:firstLine="0"/>
      </w:pPr>
      <w:rPr>
        <w:rFonts w:ascii="Wingdings" w:hAnsi="Wingdings" w:hint="default"/>
        <w:b/>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317"/>
        </w:tabs>
        <w:ind w:left="1757"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317"/>
        </w:tabs>
        <w:ind w:left="2477"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317"/>
        </w:tabs>
        <w:ind w:left="3197"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317"/>
        </w:tabs>
        <w:ind w:left="3917"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317"/>
        </w:tabs>
        <w:ind w:left="4637"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317"/>
        </w:tabs>
        <w:ind w:left="5357"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317"/>
        </w:tabs>
        <w:ind w:left="6077"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317"/>
        </w:tabs>
        <w:ind w:left="6797"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abstractNum>
  <w:abstractNum w:abstractNumId="3" w15:restartNumberingAfterBreak="0">
    <w:nsid w:val="69552952"/>
    <w:multiLevelType w:val="multilevel"/>
    <w:tmpl w:val="E8E0949C"/>
    <w:lvl w:ilvl="0">
      <w:start w:val="1"/>
      <w:numFmt w:val="bullet"/>
      <w:lvlText w:val=""/>
      <w:lvlJc w:val="left"/>
      <w:pPr>
        <w:tabs>
          <w:tab w:val="num" w:pos="1004"/>
        </w:tabs>
        <w:ind w:left="1004" w:hanging="360"/>
      </w:pPr>
      <w:rPr>
        <w:rFonts w:ascii="Symbol" w:hAnsi="Symbol" w:cs="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num w:numId="1" w16cid:durableId="384794004">
    <w:abstractNumId w:val="3"/>
  </w:num>
  <w:num w:numId="2" w16cid:durableId="186480926">
    <w:abstractNumId w:val="1"/>
  </w:num>
  <w:num w:numId="3" w16cid:durableId="1789542951">
    <w:abstractNumId w:val="2"/>
  </w:num>
  <w:num w:numId="4" w16cid:durableId="2272323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go Iacopino">
    <w15:presenceInfo w15:providerId="AD" w15:userId="S-1-5-21-2098356685-686584317-925700815-1396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E2C"/>
    <w:rsid w:val="00077346"/>
    <w:rsid w:val="00136BEA"/>
    <w:rsid w:val="001836C8"/>
    <w:rsid w:val="001B635E"/>
    <w:rsid w:val="005A15F7"/>
    <w:rsid w:val="005A62E5"/>
    <w:rsid w:val="005B064B"/>
    <w:rsid w:val="0062019C"/>
    <w:rsid w:val="00736647"/>
    <w:rsid w:val="007D3F75"/>
    <w:rsid w:val="007D7EFA"/>
    <w:rsid w:val="009E5511"/>
    <w:rsid w:val="00AF5256"/>
    <w:rsid w:val="00B47E2C"/>
    <w:rsid w:val="00CC324C"/>
    <w:rsid w:val="00D4418E"/>
    <w:rsid w:val="00D97F1B"/>
    <w:rsid w:val="00E640FD"/>
    <w:rsid w:val="00EF30D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5F290"/>
  <w15:docId w15:val="{FB41CF44-A4CB-4796-AC1A-A751DCB79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7B62"/>
    <w:rPr>
      <w:sz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idipaginaCarattere">
    <w:name w:val="Piè di pagina Carattere"/>
    <w:link w:val="Pidipagina"/>
    <w:uiPriority w:val="99"/>
    <w:qFormat/>
    <w:rsid w:val="003C42E7"/>
    <w:rPr>
      <w:sz w:val="24"/>
      <w:lang w:val="en-US" w:eastAsia="en-US"/>
    </w:rPr>
  </w:style>
  <w:style w:type="character" w:customStyle="1" w:styleId="CorpotestoCarattere">
    <w:name w:val="Corpo testo Carattere"/>
    <w:link w:val="Corpotesto"/>
    <w:uiPriority w:val="99"/>
    <w:qFormat/>
    <w:rsid w:val="00E55372"/>
    <w:rPr>
      <w:rFonts w:ascii="Arial" w:eastAsia="Arial" w:hAnsi="Arial"/>
      <w:sz w:val="24"/>
      <w:lang w:val="en-US" w:eastAsia="en-US"/>
    </w:rPr>
  </w:style>
  <w:style w:type="character" w:customStyle="1" w:styleId="IntestazioneCarattere">
    <w:name w:val="Intestazione Carattere"/>
    <w:link w:val="Intestazione"/>
    <w:uiPriority w:val="99"/>
    <w:qFormat/>
    <w:locked/>
    <w:rsid w:val="00C5270D"/>
    <w:rPr>
      <w:sz w:val="24"/>
      <w:lang w:val="en-US" w:eastAsia="en-US"/>
    </w:rPr>
  </w:style>
  <w:style w:type="character" w:customStyle="1" w:styleId="CollegamentoInternet">
    <w:name w:val="Collegamento Internet"/>
    <w:uiPriority w:val="99"/>
    <w:unhideWhenUsed/>
    <w:rsid w:val="00157E28"/>
    <w:rPr>
      <w:color w:val="0000FF"/>
      <w:u w:val="single"/>
    </w:rPr>
  </w:style>
  <w:style w:type="character" w:customStyle="1" w:styleId="RientrocorpodeltestoCarattere">
    <w:name w:val="Rientro corpo del testo Carattere"/>
    <w:basedOn w:val="Carpredefinitoparagrafo"/>
    <w:link w:val="Rientrocorpodeltesto"/>
    <w:uiPriority w:val="99"/>
    <w:semiHidden/>
    <w:qFormat/>
    <w:rsid w:val="00582BB1"/>
    <w:rPr>
      <w:sz w:val="24"/>
      <w:lang w:val="en-US" w:eastAsia="en-US"/>
    </w:rPr>
  </w:style>
  <w:style w:type="character" w:customStyle="1" w:styleId="Nessuno">
    <w:name w:val="Nessuno"/>
    <w:qFormat/>
    <w:rsid w:val="005366C4"/>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rsid w:val="00867B62"/>
    <w:pPr>
      <w:jc w:val="both"/>
    </w:pPr>
    <w:rPr>
      <w:rFonts w:ascii="Arial" w:eastAsia="Arial" w:hAnsi="Arial"/>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Cs w:val="24"/>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Intestazione">
    <w:name w:val="header"/>
    <w:basedOn w:val="Normale"/>
    <w:link w:val="IntestazioneCarattere"/>
    <w:rsid w:val="007B7226"/>
    <w:pPr>
      <w:tabs>
        <w:tab w:val="center" w:pos="4819"/>
        <w:tab w:val="right" w:pos="9638"/>
      </w:tabs>
    </w:pPr>
  </w:style>
  <w:style w:type="paragraph" w:styleId="NormaleWeb">
    <w:name w:val="Normal (Web)"/>
    <w:basedOn w:val="Normale"/>
    <w:uiPriority w:val="99"/>
    <w:qFormat/>
    <w:rsid w:val="007B7226"/>
    <w:pPr>
      <w:spacing w:beforeAutospacing="1" w:afterAutospacing="1"/>
    </w:pPr>
    <w:rPr>
      <w:szCs w:val="24"/>
      <w:lang w:val="it-IT" w:eastAsia="it-IT"/>
    </w:rPr>
  </w:style>
  <w:style w:type="paragraph" w:styleId="Pidipagina">
    <w:name w:val="footer"/>
    <w:basedOn w:val="Normale"/>
    <w:link w:val="PidipaginaCarattere"/>
    <w:uiPriority w:val="99"/>
    <w:rsid w:val="00D27763"/>
    <w:pPr>
      <w:tabs>
        <w:tab w:val="center" w:pos="4819"/>
        <w:tab w:val="right" w:pos="9638"/>
      </w:tabs>
    </w:pPr>
  </w:style>
  <w:style w:type="paragraph" w:styleId="Testofumetto">
    <w:name w:val="Balloon Text"/>
    <w:basedOn w:val="Normale"/>
    <w:semiHidden/>
    <w:qFormat/>
    <w:rsid w:val="0038583E"/>
    <w:rPr>
      <w:rFonts w:ascii="Tahoma" w:hAnsi="Tahoma" w:cs="Tahoma"/>
      <w:sz w:val="16"/>
      <w:szCs w:val="16"/>
    </w:rPr>
  </w:style>
  <w:style w:type="paragraph" w:customStyle="1" w:styleId="xmsonormal">
    <w:name w:val="x_msonormal"/>
    <w:basedOn w:val="Normale"/>
    <w:qFormat/>
    <w:rsid w:val="00650FEF"/>
    <w:pPr>
      <w:spacing w:beforeAutospacing="1" w:afterAutospacing="1"/>
    </w:pPr>
    <w:rPr>
      <w:szCs w:val="24"/>
      <w:lang w:val="it-IT" w:eastAsia="it-IT"/>
    </w:rPr>
  </w:style>
  <w:style w:type="paragraph" w:customStyle="1" w:styleId="Normal0">
    <w:name w:val="Normal0"/>
    <w:qFormat/>
    <w:rsid w:val="000208A8"/>
    <w:rPr>
      <w:rFonts w:ascii="Arial" w:eastAsia="Arial" w:hAnsi="Arial"/>
      <w:sz w:val="24"/>
      <w:lang w:val="en-US" w:eastAsia="en-US"/>
    </w:rPr>
  </w:style>
  <w:style w:type="paragraph" w:styleId="Paragrafoelenco">
    <w:name w:val="List Paragraph"/>
    <w:basedOn w:val="Normal0"/>
    <w:uiPriority w:val="34"/>
    <w:qFormat/>
    <w:pPr>
      <w:ind w:left="720"/>
      <w:contextualSpacing/>
    </w:pPr>
  </w:style>
  <w:style w:type="paragraph" w:customStyle="1" w:styleId="DidefaultA">
    <w:name w:val="Di default A"/>
    <w:qFormat/>
    <w:rsid w:val="0022597A"/>
    <w:pPr>
      <w:spacing w:before="160"/>
    </w:pPr>
    <w:rPr>
      <w:rFonts w:ascii="Helvetica Neue" w:eastAsia="Arial Unicode MS" w:hAnsi="Helvetica Neue" w:cs="Arial Unicode MS"/>
      <w:color w:val="000000"/>
      <w:sz w:val="24"/>
      <w:szCs w:val="24"/>
      <w:u w:color="000000"/>
      <w:lang w:eastAsia="it-IT"/>
      <w14:textOutline w14:w="12700" w14:cap="flat" w14:cmpd="sng" w14:algn="ctr">
        <w14:noFill/>
        <w14:prstDash w14:val="solid"/>
        <w14:miter w14:lim="100000"/>
      </w14:textOutline>
    </w:rPr>
  </w:style>
  <w:style w:type="paragraph" w:styleId="Rientrocorpodeltesto">
    <w:name w:val="Body Text Indent"/>
    <w:basedOn w:val="Normale"/>
    <w:link w:val="RientrocorpodeltestoCarattere"/>
    <w:uiPriority w:val="99"/>
    <w:semiHidden/>
    <w:unhideWhenUsed/>
    <w:rsid w:val="00582BB1"/>
    <w:pPr>
      <w:spacing w:after="120"/>
      <w:ind w:left="283"/>
    </w:pPr>
  </w:style>
  <w:style w:type="paragraph" w:customStyle="1" w:styleId="Normal1">
    <w:name w:val="Normal1"/>
    <w:qFormat/>
    <w:rsid w:val="005366C4"/>
    <w:rPr>
      <w:rFonts w:eastAsia="Arial Unicode MS" w:cs="Arial Unicode MS"/>
      <w:color w:val="000000"/>
      <w:sz w:val="24"/>
      <w:szCs w:val="24"/>
      <w:u w:color="000000"/>
      <w:lang w:val="en-US" w:eastAsia="it-IT"/>
    </w:rPr>
  </w:style>
  <w:style w:type="paragraph" w:customStyle="1" w:styleId="Contenutocornice">
    <w:name w:val="Contenuto cornice"/>
    <w:basedOn w:val="Normale"/>
    <w:qFormat/>
  </w:style>
  <w:style w:type="numbering" w:customStyle="1" w:styleId="Stileimportato4">
    <w:name w:val="Stile importato 4"/>
    <w:qFormat/>
    <w:rsid w:val="005366C4"/>
  </w:style>
  <w:style w:type="numbering" w:customStyle="1" w:styleId="Stileimportato10">
    <w:name w:val="Stile importato 10"/>
    <w:qFormat/>
    <w:rsid w:val="005366C4"/>
  </w:style>
  <w:style w:type="table" w:styleId="Grigliatabella">
    <w:name w:val="Table Grid"/>
    <w:basedOn w:val="Tabellanormale"/>
    <w:rsid w:val="007B7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768C0-1138-4323-B7E2-7B542FF41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1709</Words>
  <Characters>9747</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CONFERME/TRASFERIMENTI</vt:lpstr>
    </vt:vector>
  </TitlesOfParts>
  <Company>Hewlett-Packard Company</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CONFERME/TRASFERIMENTI</dc:title>
  <dc:subject/>
  <dc:creator>ZaiacomettiF</dc:creator>
  <dc:description/>
  <cp:lastModifiedBy>carmen lancianese</cp:lastModifiedBy>
  <cp:revision>2</cp:revision>
  <cp:lastPrinted>2020-10-12T09:14:00Z</cp:lastPrinted>
  <dcterms:created xsi:type="dcterms:W3CDTF">2024-05-13T13:43:00Z</dcterms:created>
  <dcterms:modified xsi:type="dcterms:W3CDTF">2024-05-13T13:43:00Z</dcterms:modified>
  <dc:language>it-IT</dc:language>
</cp:coreProperties>
</file>