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0C" w:rsidRPr="005A4FCF" w:rsidRDefault="005A4FCF" w:rsidP="008F43D7">
      <w:pPr>
        <w:spacing w:line="240" w:lineRule="auto"/>
        <w:jc w:val="both"/>
        <w:rPr>
          <w:rFonts w:ascii="Times New Roman" w:hAnsi="Times New Roman" w:cs="Times New Roman"/>
          <w:i/>
          <w:color w:val="FF0000"/>
          <w:sz w:val="24"/>
          <w:szCs w:val="24"/>
          <w:highlight w:val="yellow"/>
          <w:rPrChange w:id="0" w:author="Lorena Sabbadini" w:date="2021-06-08T14:25:00Z">
            <w:rPr>
              <w:rFonts w:ascii="Times New Roman" w:hAnsi="Times New Roman" w:cs="Times New Roman"/>
              <w:i/>
              <w:sz w:val="24"/>
              <w:szCs w:val="24"/>
            </w:rPr>
          </w:rPrChange>
        </w:rPr>
      </w:pPr>
      <w:ins w:id="1" w:author="Lorena Sabbadini" w:date="2021-06-08T14:25:00Z">
        <w:r w:rsidRPr="007814DC">
          <w:rPr>
            <w:rFonts w:ascii="Times New Roman" w:hAnsi="Times New Roman" w:cs="Times New Roman"/>
            <w:i/>
            <w:color w:val="FF0000"/>
            <w:sz w:val="24"/>
            <w:szCs w:val="24"/>
          </w:rPr>
          <w:t xml:space="preserve">(Schema di fidejussione bancaria o polizza assicurativa da prestarsi a garanzia della corretta esecuzione e del completamento degli interventi di bonifica e/o messa in sicurezza di siti contaminati, da utilizzare per </w:t>
        </w:r>
        <w:r w:rsidRPr="007814DC">
          <w:rPr>
            <w:rFonts w:ascii="Times New Roman" w:hAnsi="Times New Roman" w:cs="Times New Roman"/>
            <w:i/>
            <w:color w:val="FF0000"/>
            <w:sz w:val="24"/>
            <w:szCs w:val="24"/>
            <w:highlight w:val="yellow"/>
          </w:rPr>
          <w:t xml:space="preserve">interventi </w:t>
        </w:r>
      </w:ins>
      <w:del w:id="2" w:author="Lorena Sabbadini" w:date="2021-06-08T14:25:00Z">
        <w:r w:rsidR="001512FC" w:rsidRPr="005A4FCF" w:rsidDel="005A4FCF">
          <w:rPr>
            <w:rFonts w:ascii="Times New Roman" w:hAnsi="Times New Roman" w:cs="Times New Roman"/>
            <w:i/>
            <w:color w:val="FF0000"/>
            <w:sz w:val="24"/>
            <w:szCs w:val="24"/>
            <w:highlight w:val="yellow"/>
            <w:rPrChange w:id="3" w:author="Lorena Sabbadini" w:date="2021-06-08T14:25:00Z">
              <w:rPr>
                <w:rFonts w:ascii="Times New Roman" w:hAnsi="Times New Roman" w:cs="Times New Roman"/>
                <w:i/>
                <w:sz w:val="24"/>
                <w:szCs w:val="24"/>
              </w:rPr>
            </w:rPrChange>
          </w:rPr>
          <w:delText>(</w:delText>
        </w:r>
        <w:r w:rsidR="00722125" w:rsidRPr="005A4FCF" w:rsidDel="005A4FCF">
          <w:rPr>
            <w:rFonts w:ascii="Times New Roman" w:hAnsi="Times New Roman" w:cs="Times New Roman"/>
            <w:i/>
            <w:color w:val="FF0000"/>
            <w:sz w:val="24"/>
            <w:szCs w:val="24"/>
            <w:highlight w:val="yellow"/>
            <w:rPrChange w:id="4" w:author="Lorena Sabbadini" w:date="2021-06-08T14:25:00Z">
              <w:rPr>
                <w:rFonts w:ascii="Times New Roman" w:hAnsi="Times New Roman" w:cs="Times New Roman"/>
                <w:i/>
                <w:sz w:val="24"/>
                <w:szCs w:val="24"/>
              </w:rPr>
            </w:rPrChange>
          </w:rPr>
          <w:delText xml:space="preserve">Schema di </w:delText>
        </w:r>
        <w:r w:rsidR="00AD5041" w:rsidRPr="005A4FCF" w:rsidDel="005A4FCF">
          <w:rPr>
            <w:rFonts w:ascii="Times New Roman" w:hAnsi="Times New Roman" w:cs="Times New Roman"/>
            <w:i/>
            <w:color w:val="FF0000"/>
            <w:sz w:val="24"/>
            <w:szCs w:val="24"/>
            <w:highlight w:val="yellow"/>
            <w:rPrChange w:id="5" w:author="Lorena Sabbadini" w:date="2021-06-08T14:25:00Z">
              <w:rPr>
                <w:rFonts w:ascii="Times New Roman" w:hAnsi="Times New Roman" w:cs="Times New Roman"/>
                <w:i/>
                <w:sz w:val="24"/>
                <w:szCs w:val="24"/>
              </w:rPr>
            </w:rPrChange>
          </w:rPr>
          <w:delText xml:space="preserve">fidejussione </w:delText>
        </w:r>
        <w:r w:rsidR="00722125" w:rsidRPr="005A4FCF" w:rsidDel="005A4FCF">
          <w:rPr>
            <w:rFonts w:ascii="Times New Roman" w:hAnsi="Times New Roman" w:cs="Times New Roman"/>
            <w:i/>
            <w:color w:val="FF0000"/>
            <w:sz w:val="24"/>
            <w:szCs w:val="24"/>
            <w:highlight w:val="yellow"/>
            <w:rPrChange w:id="6" w:author="Lorena Sabbadini" w:date="2021-06-08T14:25:00Z">
              <w:rPr>
                <w:rFonts w:ascii="Times New Roman" w:hAnsi="Times New Roman" w:cs="Times New Roman"/>
                <w:i/>
                <w:sz w:val="24"/>
                <w:szCs w:val="24"/>
              </w:rPr>
            </w:rPrChange>
          </w:rPr>
          <w:delText xml:space="preserve">bancaria o </w:delText>
        </w:r>
        <w:r w:rsidR="00AD5041" w:rsidRPr="005A4FCF" w:rsidDel="005A4FCF">
          <w:rPr>
            <w:rFonts w:ascii="Times New Roman" w:hAnsi="Times New Roman" w:cs="Times New Roman"/>
            <w:i/>
            <w:color w:val="FF0000"/>
            <w:sz w:val="24"/>
            <w:szCs w:val="24"/>
            <w:highlight w:val="yellow"/>
            <w:rPrChange w:id="7" w:author="Lorena Sabbadini" w:date="2021-06-08T14:25:00Z">
              <w:rPr>
                <w:rFonts w:ascii="Times New Roman" w:hAnsi="Times New Roman" w:cs="Times New Roman"/>
                <w:i/>
                <w:sz w:val="24"/>
                <w:szCs w:val="24"/>
              </w:rPr>
            </w:rPrChange>
          </w:rPr>
          <w:delText>polizza</w:delText>
        </w:r>
        <w:r w:rsidR="00722125" w:rsidRPr="005A4FCF" w:rsidDel="005A4FCF">
          <w:rPr>
            <w:rFonts w:ascii="Times New Roman" w:hAnsi="Times New Roman" w:cs="Times New Roman"/>
            <w:i/>
            <w:color w:val="FF0000"/>
            <w:sz w:val="24"/>
            <w:szCs w:val="24"/>
            <w:highlight w:val="yellow"/>
            <w:rPrChange w:id="8" w:author="Lorena Sabbadini" w:date="2021-06-08T14:25:00Z">
              <w:rPr>
                <w:rFonts w:ascii="Times New Roman" w:hAnsi="Times New Roman" w:cs="Times New Roman"/>
                <w:i/>
                <w:sz w:val="24"/>
                <w:szCs w:val="24"/>
              </w:rPr>
            </w:rPrChange>
          </w:rPr>
          <w:delText xml:space="preserve"> assicurativa da prestarsi a garanzia della corretta esecuzi</w:delText>
        </w:r>
        <w:r w:rsidR="001F46CB" w:rsidRPr="005A4FCF" w:rsidDel="005A4FCF">
          <w:rPr>
            <w:rFonts w:ascii="Times New Roman" w:hAnsi="Times New Roman" w:cs="Times New Roman"/>
            <w:i/>
            <w:color w:val="FF0000"/>
            <w:sz w:val="24"/>
            <w:szCs w:val="24"/>
            <w:highlight w:val="yellow"/>
            <w:rPrChange w:id="9" w:author="Lorena Sabbadini" w:date="2021-06-08T14:25:00Z">
              <w:rPr>
                <w:rFonts w:ascii="Times New Roman" w:hAnsi="Times New Roman" w:cs="Times New Roman"/>
                <w:i/>
                <w:sz w:val="24"/>
                <w:szCs w:val="24"/>
              </w:rPr>
            </w:rPrChange>
          </w:rPr>
          <w:delText>one e del completamento degli i</w:delText>
        </w:r>
        <w:r w:rsidR="00722125" w:rsidRPr="005A4FCF" w:rsidDel="005A4FCF">
          <w:rPr>
            <w:rFonts w:ascii="Times New Roman" w:hAnsi="Times New Roman" w:cs="Times New Roman"/>
            <w:i/>
            <w:color w:val="FF0000"/>
            <w:sz w:val="24"/>
            <w:szCs w:val="24"/>
            <w:highlight w:val="yellow"/>
            <w:rPrChange w:id="10" w:author="Lorena Sabbadini" w:date="2021-06-08T14:25:00Z">
              <w:rPr>
                <w:rFonts w:ascii="Times New Roman" w:hAnsi="Times New Roman" w:cs="Times New Roman"/>
                <w:i/>
                <w:sz w:val="24"/>
                <w:szCs w:val="24"/>
              </w:rPr>
            </w:rPrChange>
          </w:rPr>
          <w:delText>nterventi di bonifica e/o messa in sicurezza di siti contaminati</w:delText>
        </w:r>
        <w:r w:rsidR="00444453" w:rsidRPr="005A4FCF" w:rsidDel="005A4FCF">
          <w:rPr>
            <w:rFonts w:ascii="Times New Roman" w:hAnsi="Times New Roman" w:cs="Times New Roman"/>
            <w:i/>
            <w:color w:val="FF0000"/>
            <w:sz w:val="24"/>
            <w:szCs w:val="24"/>
            <w:highlight w:val="yellow"/>
            <w:rPrChange w:id="11" w:author="Lorena Sabbadini" w:date="2021-06-08T14:25:00Z">
              <w:rPr>
                <w:rFonts w:ascii="Times New Roman" w:hAnsi="Times New Roman" w:cs="Times New Roman"/>
                <w:i/>
                <w:sz w:val="24"/>
                <w:szCs w:val="24"/>
              </w:rPr>
            </w:rPrChange>
          </w:rPr>
          <w:delText xml:space="preserve"> da utilizzare per </w:delText>
        </w:r>
        <w:r w:rsidR="00444453" w:rsidRPr="005A4FCF" w:rsidDel="005A4FCF">
          <w:rPr>
            <w:rFonts w:ascii="Times New Roman" w:hAnsi="Times New Roman" w:cs="Times New Roman"/>
            <w:i/>
            <w:color w:val="FF0000"/>
            <w:sz w:val="24"/>
            <w:szCs w:val="24"/>
            <w:highlight w:val="yellow"/>
            <w:rPrChange w:id="12" w:author="Lorena Sabbadini" w:date="2021-06-08T14:25:00Z">
              <w:rPr>
                <w:rFonts w:ascii="Times New Roman" w:hAnsi="Times New Roman" w:cs="Times New Roman"/>
                <w:i/>
                <w:sz w:val="24"/>
                <w:szCs w:val="24"/>
                <w:highlight w:val="yellow"/>
              </w:rPr>
            </w:rPrChange>
          </w:rPr>
          <w:delText xml:space="preserve">progetti </w:delText>
        </w:r>
      </w:del>
      <w:r w:rsidR="00444453" w:rsidRPr="005A4FCF">
        <w:rPr>
          <w:rFonts w:ascii="Times New Roman" w:hAnsi="Times New Roman" w:cs="Times New Roman"/>
          <w:i/>
          <w:color w:val="FF0000"/>
          <w:sz w:val="24"/>
          <w:szCs w:val="24"/>
          <w:highlight w:val="yellow"/>
          <w:rPrChange w:id="13" w:author="Lorena Sabbadini" w:date="2021-06-08T14:25:00Z">
            <w:rPr>
              <w:rFonts w:ascii="Times New Roman" w:hAnsi="Times New Roman" w:cs="Times New Roman"/>
              <w:i/>
              <w:sz w:val="24"/>
              <w:szCs w:val="24"/>
              <w:highlight w:val="yellow"/>
            </w:rPr>
          </w:rPrChange>
        </w:rPr>
        <w:t>relativi a più lotti di intervento</w:t>
      </w:r>
      <w:r w:rsidR="001512FC" w:rsidRPr="005A4FCF">
        <w:rPr>
          <w:rFonts w:ascii="Times New Roman" w:hAnsi="Times New Roman" w:cs="Times New Roman"/>
          <w:i/>
          <w:color w:val="FF0000"/>
          <w:sz w:val="24"/>
          <w:szCs w:val="24"/>
          <w:highlight w:val="yellow"/>
          <w:rPrChange w:id="14" w:author="Lorena Sabbadini" w:date="2021-06-08T14:25:00Z">
            <w:rPr>
              <w:rFonts w:ascii="Times New Roman" w:hAnsi="Times New Roman" w:cs="Times New Roman"/>
              <w:i/>
              <w:sz w:val="24"/>
              <w:szCs w:val="24"/>
            </w:rPr>
          </w:rPrChange>
        </w:rPr>
        <w:t>)</w:t>
      </w:r>
      <w:r w:rsidR="007379B2" w:rsidRPr="005A4FCF">
        <w:rPr>
          <w:rFonts w:ascii="Times New Roman" w:hAnsi="Times New Roman" w:cs="Times New Roman"/>
          <w:i/>
          <w:color w:val="FF0000"/>
          <w:sz w:val="24"/>
          <w:szCs w:val="24"/>
          <w:highlight w:val="yellow"/>
          <w:rPrChange w:id="15" w:author="Lorena Sabbadini" w:date="2021-06-08T14:25:00Z">
            <w:rPr>
              <w:rFonts w:ascii="Times New Roman" w:hAnsi="Times New Roman" w:cs="Times New Roman"/>
              <w:i/>
              <w:sz w:val="24"/>
              <w:szCs w:val="24"/>
            </w:rPr>
          </w:rPrChange>
        </w:rPr>
        <w:t xml:space="preserve">. </w:t>
      </w:r>
    </w:p>
    <w:p w:rsidR="00F24FB3" w:rsidRPr="007814DC" w:rsidRDefault="007547D6" w:rsidP="00F24FB3">
      <w:pPr>
        <w:spacing w:line="240" w:lineRule="auto"/>
        <w:jc w:val="both"/>
        <w:rPr>
          <w:ins w:id="16" w:author="Lorena Sabbadini" w:date="2021-06-08T14:26:00Z"/>
          <w:rFonts w:ascii="Times New Roman" w:hAnsi="Times New Roman" w:cs="Times New Roman"/>
          <w:b/>
          <w:color w:val="FF0000"/>
          <w:sz w:val="24"/>
          <w:szCs w:val="24"/>
        </w:rPr>
      </w:pPr>
      <w:r>
        <w:rPr>
          <w:rFonts w:ascii="Times New Roman" w:hAnsi="Times New Roman" w:cs="Times New Roman"/>
          <w:b/>
          <w:sz w:val="24"/>
          <w:szCs w:val="24"/>
        </w:rPr>
        <w:t xml:space="preserve">In caso di contrasto tra le </w:t>
      </w:r>
      <w:r w:rsidR="0068065B">
        <w:rPr>
          <w:rFonts w:ascii="Times New Roman" w:hAnsi="Times New Roman" w:cs="Times New Roman"/>
          <w:b/>
          <w:sz w:val="24"/>
          <w:szCs w:val="24"/>
        </w:rPr>
        <w:t>“</w:t>
      </w:r>
      <w:r>
        <w:rPr>
          <w:rFonts w:ascii="Times New Roman" w:hAnsi="Times New Roman" w:cs="Times New Roman"/>
          <w:b/>
          <w:sz w:val="24"/>
          <w:szCs w:val="24"/>
        </w:rPr>
        <w:t>condizioni generali di assicurazione</w:t>
      </w:r>
      <w:r w:rsidR="0068065B">
        <w:rPr>
          <w:rFonts w:ascii="Times New Roman" w:hAnsi="Times New Roman" w:cs="Times New Roman"/>
          <w:b/>
          <w:sz w:val="24"/>
          <w:szCs w:val="24"/>
        </w:rPr>
        <w:t>”</w:t>
      </w:r>
      <w:r>
        <w:rPr>
          <w:rFonts w:ascii="Times New Roman" w:hAnsi="Times New Roman" w:cs="Times New Roman"/>
          <w:b/>
          <w:sz w:val="24"/>
          <w:szCs w:val="24"/>
        </w:rPr>
        <w:t xml:space="preserve"> e quelle di seguito riportate, prevalgono queste ultime, </w:t>
      </w:r>
      <w:r w:rsidR="0068065B">
        <w:rPr>
          <w:rFonts w:ascii="Times New Roman" w:hAnsi="Times New Roman" w:cs="Times New Roman"/>
          <w:b/>
          <w:sz w:val="24"/>
          <w:szCs w:val="24"/>
        </w:rPr>
        <w:t xml:space="preserve">nel rispetto dello </w:t>
      </w:r>
      <w:r>
        <w:rPr>
          <w:rFonts w:ascii="Times New Roman" w:hAnsi="Times New Roman" w:cs="Times New Roman"/>
          <w:b/>
          <w:sz w:val="24"/>
          <w:szCs w:val="24"/>
        </w:rPr>
        <w:t>schema approvato dalla Regione Lombardia.</w:t>
      </w:r>
      <w:r w:rsidR="000B085F">
        <w:rPr>
          <w:rFonts w:ascii="Times New Roman" w:hAnsi="Times New Roman" w:cs="Times New Roman"/>
          <w:b/>
          <w:sz w:val="24"/>
          <w:szCs w:val="24"/>
        </w:rPr>
        <w:t xml:space="preserve"> </w:t>
      </w:r>
      <w:ins w:id="17" w:author="Lorena Sabbadini" w:date="2021-06-08T14:26:00Z">
        <w:r w:rsidR="00F24FB3" w:rsidRPr="007814DC">
          <w:rPr>
            <w:rFonts w:ascii="Times New Roman" w:hAnsi="Times New Roman" w:cs="Times New Roman"/>
            <w:color w:val="FF0000"/>
            <w:sz w:val="24"/>
            <w:szCs w:val="24"/>
          </w:rPr>
          <w:t>(</w:t>
        </w:r>
        <w:r w:rsidR="00F24FB3" w:rsidRPr="007814DC">
          <w:rPr>
            <w:rFonts w:ascii="Times New Roman" w:hAnsi="Times New Roman" w:cs="Times New Roman"/>
            <w:i/>
            <w:color w:val="FF0000"/>
            <w:sz w:val="24"/>
            <w:szCs w:val="24"/>
          </w:rPr>
          <w:t>N.B.: questa dicitura è da inserire, con gli eventuali adattamenti del caso, qualora la polizza fosse stilata su prestampato contenente “Condizioni generali di Assicurazione”, o qualora la Società garante intendesse inserire ulteriori clausole, costituenti le “Condizioni particolari tra il Contraente e la Società”</w:t>
        </w:r>
        <w:r w:rsidR="00F24FB3">
          <w:rPr>
            <w:rFonts w:ascii="Times New Roman" w:hAnsi="Times New Roman" w:cs="Times New Roman"/>
            <w:i/>
            <w:color w:val="FF0000"/>
            <w:sz w:val="24"/>
            <w:szCs w:val="24"/>
          </w:rPr>
          <w:t>)</w:t>
        </w:r>
      </w:ins>
    </w:p>
    <w:p w:rsidR="007547D6" w:rsidDel="00F24FB3" w:rsidRDefault="000B085F" w:rsidP="00F24FB3">
      <w:pPr>
        <w:spacing w:line="240" w:lineRule="auto"/>
        <w:jc w:val="center"/>
        <w:rPr>
          <w:del w:id="18" w:author="Lorena Sabbadini" w:date="2021-06-08T14:26:00Z"/>
          <w:rFonts w:ascii="Times New Roman" w:hAnsi="Times New Roman" w:cs="Times New Roman"/>
          <w:b/>
          <w:sz w:val="24"/>
          <w:szCs w:val="24"/>
        </w:rPr>
        <w:pPrChange w:id="19" w:author="Lorena Sabbadini" w:date="2021-06-08T14:26:00Z">
          <w:pPr>
            <w:spacing w:line="240" w:lineRule="auto"/>
            <w:jc w:val="both"/>
          </w:pPr>
        </w:pPrChange>
      </w:pPr>
      <w:del w:id="20" w:author="Lorena Sabbadini" w:date="2021-06-08T14:26:00Z">
        <w:r w:rsidRPr="000B085F" w:rsidDel="00F24FB3">
          <w:rPr>
            <w:rFonts w:ascii="Times New Roman" w:hAnsi="Times New Roman" w:cs="Times New Roman"/>
            <w:sz w:val="24"/>
            <w:szCs w:val="24"/>
          </w:rPr>
          <w:delText>(</w:delText>
        </w:r>
        <w:r w:rsidDel="00F24FB3">
          <w:rPr>
            <w:rFonts w:ascii="Times New Roman" w:hAnsi="Times New Roman" w:cs="Times New Roman"/>
            <w:i/>
            <w:sz w:val="24"/>
            <w:szCs w:val="24"/>
          </w:rPr>
          <w:delText>N.B.: questa dicitura è da inserire, con gli eventuali adattamenti del caso, qualora la polizza fosse stilata su prestampato contenente “Condizioni generali di Assicurazione”, o qualora la Società garante intendesse inserire ulteriori clausole, costituenti le “Condizioni particolari tra il Contraente e la Società”,</w:delText>
        </w:r>
      </w:del>
    </w:p>
    <w:p w:rsidR="00722125" w:rsidRPr="00254687" w:rsidRDefault="00F0764E" w:rsidP="00F24FB3">
      <w:pPr>
        <w:spacing w:line="240" w:lineRule="auto"/>
        <w:jc w:val="center"/>
        <w:rPr>
          <w:rFonts w:ascii="Times New Roman" w:hAnsi="Times New Roman" w:cs="Times New Roman"/>
          <w:b/>
          <w:sz w:val="24"/>
          <w:szCs w:val="24"/>
        </w:rPr>
        <w:pPrChange w:id="21" w:author="Lorena Sabbadini" w:date="2021-06-08T14:26:00Z">
          <w:pPr>
            <w:spacing w:line="240" w:lineRule="auto"/>
            <w:jc w:val="both"/>
          </w:pPr>
        </w:pPrChange>
      </w:pPr>
      <w:r>
        <w:rPr>
          <w:rFonts w:ascii="Times New Roman" w:hAnsi="Times New Roman" w:cs="Times New Roman"/>
          <w:b/>
          <w:sz w:val="24"/>
          <w:szCs w:val="24"/>
        </w:rPr>
        <w:t>PREMESSO CHE</w:t>
      </w:r>
    </w:p>
    <w:p w:rsidR="004145A8" w:rsidRPr="00DA222F" w:rsidRDefault="00BB2C9C" w:rsidP="008F43D7">
      <w:pPr>
        <w:spacing w:line="240" w:lineRule="auto"/>
        <w:jc w:val="both"/>
        <w:rPr>
          <w:rFonts w:ascii="Times New Roman" w:hAnsi="Times New Roman" w:cs="Times New Roman"/>
          <w:sz w:val="24"/>
          <w:szCs w:val="24"/>
        </w:rPr>
      </w:pPr>
      <w:r w:rsidRPr="00DA222F">
        <w:rPr>
          <w:rFonts w:ascii="Times New Roman" w:hAnsi="Times New Roman" w:cs="Times New Roman"/>
          <w:sz w:val="24"/>
          <w:szCs w:val="24"/>
        </w:rPr>
        <w:t xml:space="preserve">1) </w:t>
      </w:r>
      <w:r w:rsidR="004145A8" w:rsidRPr="00DA222F">
        <w:rPr>
          <w:rFonts w:ascii="Times New Roman" w:hAnsi="Times New Roman" w:cs="Times New Roman"/>
          <w:sz w:val="24"/>
          <w:szCs w:val="24"/>
        </w:rPr>
        <w:t>l</w:t>
      </w:r>
      <w:r w:rsidR="00722125" w:rsidRPr="00DA222F">
        <w:rPr>
          <w:rFonts w:ascii="Times New Roman" w:hAnsi="Times New Roman" w:cs="Times New Roman"/>
          <w:sz w:val="24"/>
          <w:szCs w:val="24"/>
        </w:rPr>
        <w:t>a Società</w:t>
      </w:r>
      <w:r w:rsidR="00254687" w:rsidRPr="00DA222F">
        <w:rPr>
          <w:rFonts w:ascii="Times New Roman" w:hAnsi="Times New Roman" w:cs="Times New Roman"/>
          <w:sz w:val="24"/>
          <w:szCs w:val="24"/>
        </w:rPr>
        <w:t xml:space="preserve"> </w:t>
      </w:r>
      <w:r w:rsidR="00722125" w:rsidRPr="00DA222F">
        <w:rPr>
          <w:rFonts w:ascii="Times New Roman" w:hAnsi="Times New Roman" w:cs="Times New Roman"/>
          <w:sz w:val="24"/>
          <w:szCs w:val="24"/>
        </w:rPr>
        <w:t>…………………</w:t>
      </w:r>
      <w:r w:rsidR="00056523" w:rsidRPr="00DA222F">
        <w:rPr>
          <w:rFonts w:ascii="Times New Roman" w:hAnsi="Times New Roman" w:cs="Times New Roman"/>
          <w:sz w:val="24"/>
          <w:szCs w:val="24"/>
        </w:rPr>
        <w:t>…...</w:t>
      </w:r>
      <w:r w:rsidR="00722125" w:rsidRPr="00DA222F">
        <w:rPr>
          <w:rFonts w:ascii="Times New Roman" w:hAnsi="Times New Roman" w:cs="Times New Roman"/>
          <w:sz w:val="24"/>
          <w:szCs w:val="24"/>
        </w:rPr>
        <w:t xml:space="preserve">domiciliata in </w:t>
      </w:r>
      <w:proofErr w:type="gramStart"/>
      <w:r w:rsidR="00722125" w:rsidRPr="00DA222F">
        <w:rPr>
          <w:rFonts w:ascii="Times New Roman" w:hAnsi="Times New Roman" w:cs="Times New Roman"/>
          <w:sz w:val="24"/>
          <w:szCs w:val="24"/>
        </w:rPr>
        <w:t>……</w:t>
      </w:r>
      <w:r w:rsidR="00056523" w:rsidRPr="00DA222F">
        <w:rPr>
          <w:rFonts w:ascii="Times New Roman" w:hAnsi="Times New Roman" w:cs="Times New Roman"/>
          <w:sz w:val="24"/>
          <w:szCs w:val="24"/>
        </w:rPr>
        <w:t>.</w:t>
      </w:r>
      <w:proofErr w:type="gramEnd"/>
      <w:r w:rsidR="00722125" w:rsidRPr="00DA222F">
        <w:rPr>
          <w:rFonts w:ascii="Times New Roman" w:hAnsi="Times New Roman" w:cs="Times New Roman"/>
          <w:sz w:val="24"/>
          <w:szCs w:val="24"/>
        </w:rPr>
        <w:t>……</w:t>
      </w:r>
      <w:r w:rsidR="00254687" w:rsidRPr="00DA222F">
        <w:rPr>
          <w:rFonts w:ascii="Times New Roman" w:hAnsi="Times New Roman" w:cs="Times New Roman"/>
          <w:sz w:val="24"/>
          <w:szCs w:val="24"/>
        </w:rPr>
        <w:t>……</w:t>
      </w:r>
      <w:r w:rsidR="00056523" w:rsidRPr="00DA222F">
        <w:rPr>
          <w:rFonts w:ascii="Times New Roman" w:hAnsi="Times New Roman" w:cs="Times New Roman"/>
          <w:sz w:val="24"/>
          <w:szCs w:val="24"/>
        </w:rPr>
        <w:t xml:space="preserve"> C.</w:t>
      </w:r>
      <w:r w:rsidR="00254687" w:rsidRPr="00DA222F">
        <w:rPr>
          <w:rFonts w:ascii="Times New Roman" w:hAnsi="Times New Roman" w:cs="Times New Roman"/>
          <w:sz w:val="24"/>
          <w:szCs w:val="24"/>
        </w:rPr>
        <w:t>F</w:t>
      </w:r>
      <w:r w:rsidR="00056523" w:rsidRPr="00DA222F">
        <w:rPr>
          <w:rFonts w:ascii="Times New Roman" w:hAnsi="Times New Roman" w:cs="Times New Roman"/>
          <w:sz w:val="24"/>
          <w:szCs w:val="24"/>
        </w:rPr>
        <w:t>.</w:t>
      </w:r>
      <w:proofErr w:type="gramStart"/>
      <w:r w:rsidR="00056523" w:rsidRPr="00DA222F">
        <w:rPr>
          <w:rFonts w:ascii="Times New Roman" w:hAnsi="Times New Roman" w:cs="Times New Roman"/>
          <w:sz w:val="24"/>
          <w:szCs w:val="24"/>
        </w:rPr>
        <w:t xml:space="preserve"> </w:t>
      </w:r>
      <w:r w:rsidR="00254687" w:rsidRPr="00DA222F">
        <w:rPr>
          <w:rFonts w:ascii="Times New Roman" w:hAnsi="Times New Roman" w:cs="Times New Roman"/>
          <w:sz w:val="24"/>
          <w:szCs w:val="24"/>
        </w:rPr>
        <w:t>..</w:t>
      </w:r>
      <w:proofErr w:type="gramEnd"/>
      <w:r w:rsidR="00722125" w:rsidRPr="00DA222F">
        <w:rPr>
          <w:rFonts w:ascii="Times New Roman" w:hAnsi="Times New Roman" w:cs="Times New Roman"/>
          <w:sz w:val="24"/>
          <w:szCs w:val="24"/>
        </w:rPr>
        <w:t>………</w:t>
      </w:r>
      <w:r w:rsidR="00254687" w:rsidRPr="00DA222F">
        <w:rPr>
          <w:rFonts w:ascii="Times New Roman" w:hAnsi="Times New Roman" w:cs="Times New Roman"/>
          <w:sz w:val="24"/>
          <w:szCs w:val="24"/>
        </w:rPr>
        <w:t>………..</w:t>
      </w:r>
      <w:r w:rsidR="00722125" w:rsidRPr="00DA222F">
        <w:rPr>
          <w:rFonts w:ascii="Times New Roman" w:hAnsi="Times New Roman" w:cs="Times New Roman"/>
          <w:sz w:val="24"/>
          <w:szCs w:val="24"/>
        </w:rPr>
        <w:t>/p.</w:t>
      </w:r>
      <w:r w:rsidRPr="00DA222F">
        <w:rPr>
          <w:rFonts w:ascii="Times New Roman" w:hAnsi="Times New Roman" w:cs="Times New Roman"/>
          <w:sz w:val="24"/>
          <w:szCs w:val="24"/>
        </w:rPr>
        <w:t xml:space="preserve"> I.V.A., in </w:t>
      </w:r>
      <w:r w:rsidR="00254687" w:rsidRPr="00DA222F">
        <w:rPr>
          <w:rFonts w:ascii="Times New Roman" w:hAnsi="Times New Roman" w:cs="Times New Roman"/>
          <w:sz w:val="24"/>
          <w:szCs w:val="24"/>
        </w:rPr>
        <w:t xml:space="preserve">seguito denominata </w:t>
      </w:r>
      <w:r w:rsidR="00722125" w:rsidRPr="00DA222F">
        <w:rPr>
          <w:rFonts w:ascii="Times New Roman" w:hAnsi="Times New Roman" w:cs="Times New Roman"/>
          <w:sz w:val="24"/>
          <w:szCs w:val="24"/>
        </w:rPr>
        <w:t>contraente</w:t>
      </w:r>
      <w:r w:rsidR="006A4EBE">
        <w:rPr>
          <w:rFonts w:ascii="Times New Roman" w:hAnsi="Times New Roman" w:cs="Times New Roman"/>
          <w:sz w:val="24"/>
          <w:szCs w:val="24"/>
        </w:rPr>
        <w:t xml:space="preserve"> è stata autorizzata con provvedimento n</w:t>
      </w:r>
      <w:r w:rsidR="00630FAC">
        <w:rPr>
          <w:rFonts w:ascii="Times New Roman" w:hAnsi="Times New Roman" w:cs="Times New Roman"/>
          <w:sz w:val="24"/>
          <w:szCs w:val="24"/>
        </w:rPr>
        <w:t>…………..</w:t>
      </w:r>
      <w:r w:rsidR="006A4EBE">
        <w:rPr>
          <w:rFonts w:ascii="Times New Roman" w:hAnsi="Times New Roman" w:cs="Times New Roman"/>
          <w:sz w:val="24"/>
          <w:szCs w:val="24"/>
        </w:rPr>
        <w:t xml:space="preserve"> </w:t>
      </w:r>
      <w:r w:rsidR="006A4EBE" w:rsidRPr="00DA222F">
        <w:rPr>
          <w:rFonts w:ascii="Times New Roman" w:hAnsi="Times New Roman" w:cs="Times New Roman"/>
          <w:sz w:val="24"/>
          <w:szCs w:val="24"/>
        </w:rPr>
        <w:t>del Comune di Milano</w:t>
      </w:r>
      <w:r w:rsidR="006A4EBE">
        <w:rPr>
          <w:rFonts w:ascii="Times New Roman" w:hAnsi="Times New Roman" w:cs="Times New Roman"/>
          <w:sz w:val="24"/>
          <w:szCs w:val="24"/>
        </w:rPr>
        <w:t xml:space="preserve"> ad eseguire l’intervento di</w:t>
      </w:r>
      <w:r w:rsidR="00260FFA">
        <w:rPr>
          <w:rFonts w:ascii="Times New Roman" w:hAnsi="Times New Roman" w:cs="Times New Roman"/>
          <w:sz w:val="24"/>
          <w:szCs w:val="24"/>
        </w:rPr>
        <w:t>…………………</w:t>
      </w:r>
      <w:r w:rsidR="0090581F">
        <w:rPr>
          <w:rFonts w:ascii="Times New Roman" w:hAnsi="Times New Roman" w:cs="Times New Roman"/>
          <w:sz w:val="24"/>
          <w:szCs w:val="24"/>
        </w:rPr>
        <w:t>del</w:t>
      </w:r>
      <w:r w:rsidR="00722125" w:rsidRPr="00DA222F">
        <w:rPr>
          <w:rFonts w:ascii="Times New Roman" w:hAnsi="Times New Roman" w:cs="Times New Roman"/>
          <w:sz w:val="24"/>
          <w:szCs w:val="24"/>
        </w:rPr>
        <w:t xml:space="preserve"> sito ubicato in località</w:t>
      </w:r>
      <w:r w:rsidR="00E276A9" w:rsidRPr="00DA222F">
        <w:rPr>
          <w:rFonts w:ascii="Times New Roman" w:hAnsi="Times New Roman" w:cs="Times New Roman"/>
          <w:sz w:val="24"/>
          <w:szCs w:val="24"/>
        </w:rPr>
        <w:t xml:space="preserve"> </w:t>
      </w:r>
      <w:r w:rsidR="00722125" w:rsidRPr="00DA222F">
        <w:rPr>
          <w:rFonts w:ascii="Times New Roman" w:hAnsi="Times New Roman" w:cs="Times New Roman"/>
          <w:sz w:val="24"/>
          <w:szCs w:val="24"/>
        </w:rPr>
        <w:t>……</w:t>
      </w:r>
      <w:r w:rsidR="000152A5">
        <w:rPr>
          <w:rFonts w:ascii="Times New Roman" w:hAnsi="Times New Roman" w:cs="Times New Roman"/>
          <w:sz w:val="24"/>
          <w:szCs w:val="24"/>
        </w:rPr>
        <w:t>…</w:t>
      </w:r>
      <w:r w:rsidR="00722125" w:rsidRPr="00DA222F">
        <w:rPr>
          <w:rFonts w:ascii="Times New Roman" w:hAnsi="Times New Roman" w:cs="Times New Roman"/>
          <w:sz w:val="24"/>
          <w:szCs w:val="24"/>
        </w:rPr>
        <w:t>…</w:t>
      </w:r>
      <w:r w:rsidR="00E276A9" w:rsidRPr="00DA222F">
        <w:rPr>
          <w:rFonts w:ascii="Times New Roman" w:hAnsi="Times New Roman" w:cs="Times New Roman"/>
          <w:sz w:val="24"/>
          <w:szCs w:val="24"/>
        </w:rPr>
        <w:t>……</w:t>
      </w:r>
      <w:r w:rsidR="006A4EBE">
        <w:rPr>
          <w:rFonts w:ascii="Times New Roman" w:hAnsi="Times New Roman" w:cs="Times New Roman"/>
          <w:sz w:val="24"/>
          <w:szCs w:val="24"/>
        </w:rPr>
        <w:t>del Comune di Milano</w:t>
      </w:r>
      <w:r w:rsidR="004145A8" w:rsidRPr="00DA222F">
        <w:rPr>
          <w:rFonts w:ascii="Times New Roman" w:hAnsi="Times New Roman" w:cs="Times New Roman"/>
          <w:sz w:val="24"/>
          <w:szCs w:val="24"/>
        </w:rPr>
        <w:t>,</w:t>
      </w:r>
      <w:r w:rsidR="00194677" w:rsidRPr="00DA222F">
        <w:rPr>
          <w:rFonts w:ascii="Times New Roman" w:hAnsi="Times New Roman" w:cs="Times New Roman"/>
          <w:sz w:val="24"/>
          <w:szCs w:val="24"/>
        </w:rPr>
        <w:t xml:space="preserve"> </w:t>
      </w:r>
      <w:r w:rsidR="00167C5E" w:rsidRPr="00DA222F">
        <w:rPr>
          <w:rFonts w:ascii="Times New Roman" w:hAnsi="Times New Roman" w:cs="Times New Roman"/>
          <w:sz w:val="24"/>
          <w:szCs w:val="24"/>
        </w:rPr>
        <w:t xml:space="preserve">identificato con il codice </w:t>
      </w:r>
      <w:proofErr w:type="gramStart"/>
      <w:r w:rsidR="00167C5E" w:rsidRPr="00DA222F">
        <w:rPr>
          <w:rFonts w:ascii="Times New Roman" w:hAnsi="Times New Roman" w:cs="Times New Roman"/>
          <w:sz w:val="24"/>
          <w:szCs w:val="24"/>
        </w:rPr>
        <w:t>area:</w:t>
      </w:r>
      <w:r w:rsidR="00260FFA">
        <w:rPr>
          <w:rFonts w:ascii="Times New Roman" w:hAnsi="Times New Roman" w:cs="Times New Roman"/>
          <w:sz w:val="24"/>
          <w:szCs w:val="24"/>
        </w:rPr>
        <w:t>…</w:t>
      </w:r>
      <w:proofErr w:type="gramEnd"/>
      <w:r w:rsidR="00260FFA">
        <w:rPr>
          <w:rFonts w:ascii="Times New Roman" w:hAnsi="Times New Roman" w:cs="Times New Roman"/>
          <w:sz w:val="24"/>
          <w:szCs w:val="24"/>
        </w:rPr>
        <w:t>………………</w:t>
      </w:r>
      <w:r w:rsidR="00030841">
        <w:rPr>
          <w:rFonts w:ascii="Times New Roman" w:hAnsi="Times New Roman" w:cs="Times New Roman"/>
          <w:sz w:val="24"/>
          <w:szCs w:val="24"/>
        </w:rPr>
        <w:t>,</w:t>
      </w:r>
      <w:r w:rsidR="00DA222F" w:rsidRPr="00DA222F">
        <w:rPr>
          <w:rFonts w:ascii="Times New Roman" w:hAnsi="Times New Roman" w:cs="Times New Roman"/>
          <w:sz w:val="24"/>
          <w:szCs w:val="24"/>
        </w:rPr>
        <w:t xml:space="preserve"> </w:t>
      </w:r>
      <w:r w:rsidR="004145A8" w:rsidRPr="00DA222F">
        <w:rPr>
          <w:rFonts w:ascii="Times New Roman" w:hAnsi="Times New Roman" w:cs="Times New Roman"/>
          <w:sz w:val="24"/>
          <w:szCs w:val="24"/>
        </w:rPr>
        <w:t xml:space="preserve">ai sensi delle </w:t>
      </w:r>
      <w:r w:rsidR="00722125" w:rsidRPr="00DA222F">
        <w:rPr>
          <w:rFonts w:ascii="Times New Roman" w:hAnsi="Times New Roman" w:cs="Times New Roman"/>
          <w:sz w:val="24"/>
          <w:szCs w:val="24"/>
        </w:rPr>
        <w:t xml:space="preserve">vigenti disposizioni di legge in materia ed in particolare il Titolo V del D. </w:t>
      </w:r>
      <w:proofErr w:type="spellStart"/>
      <w:r w:rsidR="00722125" w:rsidRPr="00DA222F">
        <w:rPr>
          <w:rFonts w:ascii="Times New Roman" w:hAnsi="Times New Roman" w:cs="Times New Roman"/>
          <w:sz w:val="24"/>
          <w:szCs w:val="24"/>
        </w:rPr>
        <w:t>Lgs</w:t>
      </w:r>
      <w:proofErr w:type="spellEnd"/>
      <w:r w:rsidR="00722125" w:rsidRPr="00DA222F">
        <w:rPr>
          <w:rFonts w:ascii="Times New Roman" w:hAnsi="Times New Roman" w:cs="Times New Roman"/>
          <w:sz w:val="24"/>
          <w:szCs w:val="24"/>
        </w:rPr>
        <w:t>. 152/06;</w:t>
      </w:r>
    </w:p>
    <w:p w:rsidR="00E276A9" w:rsidRPr="00D90DB3" w:rsidRDefault="00BB2C9C" w:rsidP="008F43D7">
      <w:pPr>
        <w:spacing w:line="240" w:lineRule="auto"/>
        <w:jc w:val="both"/>
        <w:rPr>
          <w:rFonts w:ascii="Times New Roman" w:hAnsi="Times New Roman" w:cs="Times New Roman"/>
          <w:sz w:val="24"/>
          <w:szCs w:val="24"/>
        </w:rPr>
      </w:pPr>
      <w:r w:rsidRPr="00DA222F">
        <w:rPr>
          <w:rFonts w:ascii="Times New Roman" w:hAnsi="Times New Roman" w:cs="Times New Roman"/>
          <w:sz w:val="24"/>
          <w:szCs w:val="24"/>
        </w:rPr>
        <w:t xml:space="preserve">2) </w:t>
      </w:r>
      <w:r w:rsidR="004145A8" w:rsidRPr="00DA222F">
        <w:rPr>
          <w:rFonts w:ascii="Times New Roman" w:hAnsi="Times New Roman" w:cs="Times New Roman"/>
          <w:sz w:val="24"/>
          <w:szCs w:val="24"/>
        </w:rPr>
        <w:t>i</w:t>
      </w:r>
      <w:r w:rsidR="00722125" w:rsidRPr="00DA222F">
        <w:rPr>
          <w:rFonts w:ascii="Times New Roman" w:hAnsi="Times New Roman" w:cs="Times New Roman"/>
          <w:sz w:val="24"/>
          <w:szCs w:val="24"/>
        </w:rPr>
        <w:t>l Contraente, a garanzia dell’adempimento degli obblighi a lui derivanti dalle leggi, dai regolamenti</w:t>
      </w:r>
      <w:r w:rsidR="00FD6FEC" w:rsidRPr="00DA222F">
        <w:rPr>
          <w:rFonts w:ascii="Times New Roman" w:hAnsi="Times New Roman" w:cs="Times New Roman"/>
          <w:sz w:val="24"/>
          <w:szCs w:val="24"/>
        </w:rPr>
        <w:t>,</w:t>
      </w:r>
      <w:r w:rsidR="00722125" w:rsidRPr="00DA222F">
        <w:rPr>
          <w:rFonts w:ascii="Times New Roman" w:hAnsi="Times New Roman" w:cs="Times New Roman"/>
          <w:sz w:val="24"/>
          <w:szCs w:val="24"/>
        </w:rPr>
        <w:t xml:space="preserve"> </w:t>
      </w:r>
      <w:r w:rsidR="00194677" w:rsidRPr="00DA222F">
        <w:rPr>
          <w:rFonts w:ascii="Times New Roman" w:hAnsi="Times New Roman" w:cs="Times New Roman"/>
          <w:sz w:val="24"/>
          <w:szCs w:val="24"/>
        </w:rPr>
        <w:t xml:space="preserve">e </w:t>
      </w:r>
      <w:r w:rsidR="00722125" w:rsidRPr="00DA222F">
        <w:rPr>
          <w:rFonts w:ascii="Times New Roman" w:hAnsi="Times New Roman" w:cs="Times New Roman"/>
          <w:sz w:val="24"/>
          <w:szCs w:val="24"/>
        </w:rPr>
        <w:t>dal provvedimento di autorizzazione di cui al punto 1), è tenuto a prestare una g</w:t>
      </w:r>
      <w:r w:rsidR="004145A8" w:rsidRPr="00DA222F">
        <w:rPr>
          <w:rFonts w:ascii="Times New Roman" w:hAnsi="Times New Roman" w:cs="Times New Roman"/>
          <w:sz w:val="24"/>
          <w:szCs w:val="24"/>
        </w:rPr>
        <w:t>aranzia di Euro</w:t>
      </w:r>
      <w:r w:rsidR="00260FFA">
        <w:rPr>
          <w:rFonts w:ascii="Times New Roman" w:hAnsi="Times New Roman" w:cs="Times New Roman"/>
          <w:sz w:val="24"/>
          <w:szCs w:val="24"/>
        </w:rPr>
        <w:t>…………………</w:t>
      </w:r>
      <w:r w:rsidR="004145A8" w:rsidRPr="00DA222F">
        <w:rPr>
          <w:rFonts w:ascii="Times New Roman" w:hAnsi="Times New Roman" w:cs="Times New Roman"/>
          <w:sz w:val="24"/>
          <w:szCs w:val="24"/>
        </w:rPr>
        <w:t xml:space="preserve">pari al </w:t>
      </w:r>
      <w:r w:rsidR="00DA222F">
        <w:rPr>
          <w:rFonts w:ascii="Times New Roman" w:hAnsi="Times New Roman" w:cs="Times New Roman"/>
          <w:sz w:val="24"/>
          <w:szCs w:val="24"/>
        </w:rPr>
        <w:t>50</w:t>
      </w:r>
      <w:r w:rsidR="00722125" w:rsidRPr="00DA222F">
        <w:rPr>
          <w:rFonts w:ascii="Times New Roman" w:hAnsi="Times New Roman" w:cs="Times New Roman"/>
          <w:sz w:val="24"/>
          <w:szCs w:val="24"/>
        </w:rPr>
        <w:t>% del costo stimato dell’intervento</w:t>
      </w:r>
      <w:r w:rsidR="00030841">
        <w:rPr>
          <w:rFonts w:ascii="Times New Roman" w:hAnsi="Times New Roman" w:cs="Times New Roman"/>
          <w:sz w:val="24"/>
          <w:szCs w:val="24"/>
        </w:rPr>
        <w:t xml:space="preserve">, </w:t>
      </w:r>
      <w:r w:rsidR="00722125" w:rsidRPr="00DA222F">
        <w:rPr>
          <w:rFonts w:ascii="Times New Roman" w:hAnsi="Times New Roman" w:cs="Times New Roman"/>
          <w:sz w:val="24"/>
          <w:szCs w:val="24"/>
        </w:rPr>
        <w:t>da rivalutarsi annualmente secondo l’indice ISTAT di adeguamento al</w:t>
      </w:r>
      <w:r w:rsidR="00722125" w:rsidRPr="00BB2C9C">
        <w:rPr>
          <w:rFonts w:ascii="Times New Roman" w:hAnsi="Times New Roman" w:cs="Times New Roman"/>
          <w:sz w:val="24"/>
          <w:szCs w:val="24"/>
        </w:rPr>
        <w:t xml:space="preserve"> costo della vita;</w:t>
      </w:r>
    </w:p>
    <w:p w:rsidR="00A00815" w:rsidRPr="00A00815" w:rsidRDefault="00BB2C9C"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145A8" w:rsidRPr="00BB2C9C">
        <w:rPr>
          <w:rFonts w:ascii="Times New Roman" w:hAnsi="Times New Roman" w:cs="Times New Roman"/>
          <w:sz w:val="24"/>
          <w:szCs w:val="24"/>
        </w:rPr>
        <w:t>l</w:t>
      </w:r>
      <w:r w:rsidR="00722125" w:rsidRPr="00BB2C9C">
        <w:rPr>
          <w:rFonts w:ascii="Times New Roman" w:hAnsi="Times New Roman" w:cs="Times New Roman"/>
          <w:sz w:val="24"/>
          <w:szCs w:val="24"/>
        </w:rPr>
        <w:t>a suddetta garanzia può essere prestata in conformità a quanto previsto alle lettere b) e c) art. 1 della Legge 348 del 10 giugno 1982, e successive</w:t>
      </w:r>
      <w:r w:rsidR="004145A8" w:rsidRPr="00BB2C9C">
        <w:rPr>
          <w:rFonts w:ascii="Times New Roman" w:hAnsi="Times New Roman" w:cs="Times New Roman"/>
          <w:sz w:val="24"/>
          <w:szCs w:val="24"/>
        </w:rPr>
        <w:t xml:space="preserve"> modifiche</w:t>
      </w:r>
      <w:r w:rsidR="00A00815" w:rsidRPr="00BB2C9C">
        <w:rPr>
          <w:rFonts w:ascii="Times New Roman" w:hAnsi="Times New Roman" w:cs="Times New Roman"/>
          <w:sz w:val="24"/>
          <w:szCs w:val="24"/>
        </w:rPr>
        <w:t xml:space="preserve"> ed</w:t>
      </w:r>
      <w:r w:rsidR="004145A8" w:rsidRPr="00BB2C9C">
        <w:rPr>
          <w:rFonts w:ascii="Times New Roman" w:hAnsi="Times New Roman" w:cs="Times New Roman"/>
          <w:sz w:val="24"/>
          <w:szCs w:val="24"/>
        </w:rPr>
        <w:t xml:space="preserve"> </w:t>
      </w:r>
      <w:r w:rsidR="00722125" w:rsidRPr="00BB2C9C">
        <w:rPr>
          <w:rFonts w:ascii="Times New Roman" w:hAnsi="Times New Roman" w:cs="Times New Roman"/>
          <w:sz w:val="24"/>
          <w:szCs w:val="24"/>
        </w:rPr>
        <w:t>integrazioni, mediante fidejussione bancaria prestata da Aziende di Credito iscritte all’Albo delle Banche e dei Gruppi Creditizi oppure mediante polizza assicurativa prestata da Società di assicurazione autorizzata al rilascio di cauzioni a garanzia di obbligazioni verso Enti pubblici ai sensi della normativa vigente;</w:t>
      </w:r>
    </w:p>
    <w:p w:rsidR="00960B39" w:rsidRPr="00BB2C9C" w:rsidRDefault="00BB2C9C" w:rsidP="009D6B05">
      <w:pPr>
        <w:tabs>
          <w:tab w:val="left" w:pos="8127"/>
        </w:tabs>
        <w:jc w:val="both"/>
        <w:rPr>
          <w:rFonts w:ascii="Times New Roman" w:hAnsi="Times New Roman" w:cs="Times New Roman"/>
          <w:sz w:val="24"/>
          <w:szCs w:val="24"/>
        </w:rPr>
      </w:pPr>
      <w:r>
        <w:rPr>
          <w:rFonts w:ascii="Times New Roman" w:hAnsi="Times New Roman" w:cs="Times New Roman"/>
          <w:sz w:val="24"/>
          <w:szCs w:val="24"/>
        </w:rPr>
        <w:t xml:space="preserve">4) </w:t>
      </w:r>
      <w:r w:rsidR="007D1966" w:rsidRPr="00BB2C9C">
        <w:rPr>
          <w:rFonts w:ascii="Times New Roman" w:hAnsi="Times New Roman" w:cs="Times New Roman"/>
          <w:sz w:val="24"/>
          <w:szCs w:val="24"/>
        </w:rPr>
        <w:t>è</w:t>
      </w:r>
      <w:r w:rsidR="00960B39" w:rsidRPr="00BB2C9C">
        <w:rPr>
          <w:rFonts w:ascii="Times New Roman" w:hAnsi="Times New Roman" w:cs="Times New Roman"/>
          <w:sz w:val="24"/>
          <w:szCs w:val="24"/>
        </w:rPr>
        <w:t xml:space="preserve"> denominato Ente garantito il Comune di Milano</w:t>
      </w:r>
      <w:r w:rsidR="008A43F1">
        <w:rPr>
          <w:rFonts w:ascii="Times New Roman" w:hAnsi="Times New Roman" w:cs="Times New Roman"/>
          <w:sz w:val="24"/>
          <w:szCs w:val="24"/>
        </w:rPr>
        <w:t xml:space="preserve"> – </w:t>
      </w:r>
      <w:r w:rsidR="008A43F1" w:rsidRPr="008A43F1">
        <w:rPr>
          <w:rFonts w:ascii="Times New Roman" w:hAnsi="Times New Roman" w:cs="Times New Roman"/>
          <w:sz w:val="24"/>
          <w:szCs w:val="24"/>
        </w:rPr>
        <w:t>C</w:t>
      </w:r>
      <w:r w:rsidR="007E4DEB">
        <w:rPr>
          <w:rFonts w:ascii="Times New Roman" w:hAnsi="Times New Roman" w:cs="Times New Roman"/>
          <w:sz w:val="24"/>
          <w:szCs w:val="24"/>
        </w:rPr>
        <w:t>F</w:t>
      </w:r>
      <w:r w:rsidR="008A43F1" w:rsidRPr="008A43F1">
        <w:rPr>
          <w:rFonts w:ascii="Times New Roman" w:hAnsi="Times New Roman" w:cs="Times New Roman"/>
          <w:sz w:val="24"/>
          <w:szCs w:val="24"/>
        </w:rPr>
        <w:t>/P</w:t>
      </w:r>
      <w:r w:rsidR="007E4DEB">
        <w:rPr>
          <w:rFonts w:ascii="Times New Roman" w:hAnsi="Times New Roman" w:cs="Times New Roman"/>
          <w:sz w:val="24"/>
          <w:szCs w:val="24"/>
        </w:rPr>
        <w:t>.</w:t>
      </w:r>
      <w:r w:rsidR="008A43F1" w:rsidRPr="008A43F1">
        <w:rPr>
          <w:rFonts w:ascii="Times New Roman" w:hAnsi="Times New Roman" w:cs="Times New Roman"/>
          <w:sz w:val="24"/>
          <w:szCs w:val="24"/>
        </w:rPr>
        <w:t>IVA 01199250158</w:t>
      </w:r>
      <w:r w:rsidR="00960B39" w:rsidRPr="00BB2C9C">
        <w:rPr>
          <w:rFonts w:ascii="Times New Roman" w:hAnsi="Times New Roman" w:cs="Times New Roman"/>
          <w:sz w:val="24"/>
          <w:szCs w:val="24"/>
        </w:rPr>
        <w:t>;</w:t>
      </w:r>
      <w:r w:rsidR="009D6B05">
        <w:rPr>
          <w:rFonts w:ascii="Times New Roman" w:hAnsi="Times New Roman" w:cs="Times New Roman"/>
          <w:sz w:val="24"/>
          <w:szCs w:val="24"/>
        </w:rPr>
        <w:tab/>
      </w:r>
    </w:p>
    <w:p w:rsidR="00960B39" w:rsidRDefault="00AA2E8C" w:rsidP="00254687">
      <w:pPr>
        <w:jc w:val="center"/>
        <w:rPr>
          <w:rFonts w:ascii="Times New Roman" w:hAnsi="Times New Roman" w:cs="Times New Roman"/>
          <w:b/>
          <w:sz w:val="24"/>
          <w:szCs w:val="24"/>
        </w:rPr>
      </w:pPr>
      <w:r>
        <w:rPr>
          <w:rFonts w:ascii="Times New Roman" w:hAnsi="Times New Roman" w:cs="Times New Roman"/>
          <w:b/>
          <w:sz w:val="24"/>
          <w:szCs w:val="24"/>
        </w:rPr>
        <w:t>TUTTO CIO’ PREMESSO</w:t>
      </w:r>
    </w:p>
    <w:p w:rsidR="00960B39" w:rsidRPr="00254687" w:rsidRDefault="00960B39" w:rsidP="00254687">
      <w:pPr>
        <w:jc w:val="both"/>
        <w:rPr>
          <w:rFonts w:ascii="Times New Roman" w:hAnsi="Times New Roman" w:cs="Times New Roman"/>
          <w:sz w:val="24"/>
          <w:szCs w:val="24"/>
        </w:rPr>
      </w:pPr>
      <w:r w:rsidRPr="00254687">
        <w:rPr>
          <w:rFonts w:ascii="Times New Roman" w:hAnsi="Times New Roman" w:cs="Times New Roman"/>
          <w:sz w:val="24"/>
          <w:szCs w:val="24"/>
        </w:rPr>
        <w:t>Art.</w:t>
      </w:r>
      <w:r w:rsidR="00B43BAA">
        <w:rPr>
          <w:rFonts w:ascii="Times New Roman" w:hAnsi="Times New Roman" w:cs="Times New Roman"/>
          <w:sz w:val="24"/>
          <w:szCs w:val="24"/>
        </w:rPr>
        <w:t xml:space="preserve"> </w:t>
      </w:r>
      <w:r w:rsidRPr="00254687">
        <w:rPr>
          <w:rFonts w:ascii="Times New Roman" w:hAnsi="Times New Roman" w:cs="Times New Roman"/>
          <w:sz w:val="24"/>
          <w:szCs w:val="24"/>
        </w:rPr>
        <w:t>1</w:t>
      </w:r>
      <w:r w:rsidR="00254687">
        <w:rPr>
          <w:rFonts w:ascii="Times New Roman" w:hAnsi="Times New Roman" w:cs="Times New Roman"/>
          <w:sz w:val="24"/>
          <w:szCs w:val="24"/>
        </w:rPr>
        <w:t xml:space="preserve">. </w:t>
      </w:r>
      <w:r w:rsidRPr="00254687">
        <w:rPr>
          <w:rFonts w:ascii="Times New Roman" w:hAnsi="Times New Roman" w:cs="Times New Roman"/>
          <w:sz w:val="24"/>
          <w:szCs w:val="24"/>
        </w:rPr>
        <w:t>Costituzione della garanzia</w:t>
      </w:r>
    </w:p>
    <w:p w:rsidR="00960B39" w:rsidRPr="00254687" w:rsidRDefault="00960B39" w:rsidP="00254687">
      <w:pPr>
        <w:jc w:val="both"/>
        <w:rPr>
          <w:rFonts w:ascii="Times New Roman" w:hAnsi="Times New Roman" w:cs="Times New Roman"/>
          <w:sz w:val="24"/>
          <w:szCs w:val="24"/>
        </w:rPr>
      </w:pPr>
      <w:r w:rsidRPr="00254687">
        <w:rPr>
          <w:rFonts w:ascii="Times New Roman" w:hAnsi="Times New Roman" w:cs="Times New Roman"/>
          <w:sz w:val="24"/>
          <w:szCs w:val="24"/>
        </w:rPr>
        <w:t>La sottoscritta</w:t>
      </w:r>
    </w:p>
    <w:p w:rsidR="00F24FB3" w:rsidRPr="00254687" w:rsidRDefault="007D1966" w:rsidP="00F24FB3">
      <w:pPr>
        <w:spacing w:line="240" w:lineRule="auto"/>
        <w:jc w:val="both"/>
        <w:rPr>
          <w:ins w:id="22" w:author="Lorena Sabbadini" w:date="2021-06-08T14:27:00Z"/>
          <w:rFonts w:ascii="Times New Roman" w:hAnsi="Times New Roman" w:cs="Times New Roman"/>
          <w:sz w:val="24"/>
          <w:szCs w:val="24"/>
        </w:rPr>
      </w:pPr>
      <w:r>
        <w:rPr>
          <w:rFonts w:ascii="Times New Roman" w:hAnsi="Times New Roman" w:cs="Times New Roman"/>
          <w:sz w:val="24"/>
          <w:szCs w:val="24"/>
        </w:rPr>
        <w:t>Azienda di Credito …………………..</w:t>
      </w:r>
      <w:r w:rsidR="00960B39" w:rsidRPr="00254687">
        <w:rPr>
          <w:rFonts w:ascii="Times New Roman" w:hAnsi="Times New Roman" w:cs="Times New Roman"/>
          <w:sz w:val="24"/>
          <w:szCs w:val="24"/>
        </w:rPr>
        <w:t xml:space="preserve">di seguito denominata Società, </w:t>
      </w:r>
      <w:r w:rsidR="00AE46CD" w:rsidRPr="00254687">
        <w:rPr>
          <w:rFonts w:ascii="Times New Roman" w:hAnsi="Times New Roman" w:cs="Times New Roman"/>
          <w:sz w:val="24"/>
          <w:szCs w:val="24"/>
        </w:rPr>
        <w:t xml:space="preserve">con sede legale </w:t>
      </w:r>
      <w:del w:id="23" w:author="Lorena Sabbadini" w:date="2021-06-08T14:26:00Z">
        <w:r w:rsidR="00AE46CD" w:rsidRPr="00254687" w:rsidDel="00F24FB3">
          <w:rPr>
            <w:rFonts w:ascii="Times New Roman" w:hAnsi="Times New Roman" w:cs="Times New Roman"/>
            <w:sz w:val="24"/>
            <w:szCs w:val="24"/>
          </w:rPr>
          <w:delText xml:space="preserve">in </w:delText>
        </w:r>
      </w:del>
      <w:ins w:id="24" w:author="Lorena Sabbadini" w:date="2021-06-08T14:26:00Z">
        <w:r w:rsidR="00F24FB3">
          <w:rPr>
            <w:rFonts w:ascii="Times New Roman" w:hAnsi="Times New Roman" w:cs="Times New Roman"/>
            <w:sz w:val="24"/>
            <w:szCs w:val="24"/>
          </w:rPr>
          <w:t xml:space="preserve">nel </w:t>
        </w:r>
      </w:ins>
      <w:r w:rsidR="00AE46CD" w:rsidRPr="00254687">
        <w:rPr>
          <w:rFonts w:ascii="Times New Roman" w:hAnsi="Times New Roman" w:cs="Times New Roman"/>
          <w:sz w:val="24"/>
          <w:szCs w:val="24"/>
        </w:rPr>
        <w:t>Comune di ……., Via ………. (cod. fisca</w:t>
      </w:r>
      <w:r w:rsidR="00AE46CD">
        <w:rPr>
          <w:rFonts w:ascii="Times New Roman" w:hAnsi="Times New Roman" w:cs="Times New Roman"/>
          <w:sz w:val="24"/>
          <w:szCs w:val="24"/>
        </w:rPr>
        <w:t>le…………</w:t>
      </w:r>
      <w:proofErr w:type="gramStart"/>
      <w:r w:rsidR="00AE46CD">
        <w:rPr>
          <w:rFonts w:ascii="Times New Roman" w:hAnsi="Times New Roman" w:cs="Times New Roman"/>
          <w:sz w:val="24"/>
          <w:szCs w:val="24"/>
        </w:rPr>
        <w:t>…….</w:t>
      </w:r>
      <w:proofErr w:type="gramEnd"/>
      <w:r w:rsidR="00AE46CD">
        <w:rPr>
          <w:rFonts w:ascii="Times New Roman" w:hAnsi="Times New Roman" w:cs="Times New Roman"/>
          <w:sz w:val="24"/>
          <w:szCs w:val="24"/>
        </w:rPr>
        <w:t xml:space="preserve">/partita I.V.A. ………..), </w:t>
      </w:r>
      <w:r w:rsidR="00960B39" w:rsidRPr="00254687">
        <w:rPr>
          <w:rFonts w:ascii="Times New Roman" w:hAnsi="Times New Roman" w:cs="Times New Roman"/>
          <w:sz w:val="24"/>
          <w:szCs w:val="24"/>
        </w:rPr>
        <w:t>iscritta all’</w:t>
      </w:r>
      <w:r>
        <w:rPr>
          <w:rFonts w:ascii="Times New Roman" w:hAnsi="Times New Roman" w:cs="Times New Roman"/>
          <w:sz w:val="24"/>
          <w:szCs w:val="24"/>
        </w:rPr>
        <w:t>Albo delle Banche e dei Gruppi C</w:t>
      </w:r>
      <w:r w:rsidR="00960B39" w:rsidRPr="00254687">
        <w:rPr>
          <w:rFonts w:ascii="Times New Roman" w:hAnsi="Times New Roman" w:cs="Times New Roman"/>
          <w:sz w:val="24"/>
          <w:szCs w:val="24"/>
        </w:rPr>
        <w:t>reditizi al n</w:t>
      </w:r>
      <w:r>
        <w:rPr>
          <w:rFonts w:ascii="Times New Roman" w:hAnsi="Times New Roman" w:cs="Times New Roman"/>
          <w:sz w:val="24"/>
          <w:szCs w:val="24"/>
        </w:rPr>
        <w:t xml:space="preserve">. ……………. </w:t>
      </w:r>
      <w:r w:rsidR="005C1AFF" w:rsidRPr="00254687">
        <w:rPr>
          <w:rFonts w:ascii="Times New Roman" w:hAnsi="Times New Roman" w:cs="Times New Roman"/>
          <w:sz w:val="24"/>
          <w:szCs w:val="24"/>
        </w:rPr>
        <w:t>autorizz</w:t>
      </w:r>
      <w:r w:rsidR="005C1AFF">
        <w:rPr>
          <w:rFonts w:ascii="Times New Roman" w:hAnsi="Times New Roman" w:cs="Times New Roman"/>
          <w:sz w:val="24"/>
          <w:szCs w:val="24"/>
        </w:rPr>
        <w:t xml:space="preserve">ata con </w:t>
      </w:r>
      <w:r w:rsidR="005C1AFF" w:rsidRPr="00254687">
        <w:rPr>
          <w:rFonts w:ascii="Times New Roman" w:hAnsi="Times New Roman" w:cs="Times New Roman"/>
          <w:sz w:val="24"/>
          <w:szCs w:val="24"/>
        </w:rPr>
        <w:t xml:space="preserve">al rilascio di cauzioni con </w:t>
      </w:r>
      <w:r w:rsidR="005C1AFF">
        <w:rPr>
          <w:rFonts w:ascii="Times New Roman" w:hAnsi="Times New Roman" w:cs="Times New Roman"/>
          <w:sz w:val="24"/>
          <w:szCs w:val="24"/>
        </w:rPr>
        <w:t>fideiussioni</w:t>
      </w:r>
      <w:r w:rsidR="005C1AFF" w:rsidRPr="00254687">
        <w:rPr>
          <w:rFonts w:ascii="Times New Roman" w:hAnsi="Times New Roman" w:cs="Times New Roman"/>
          <w:sz w:val="24"/>
          <w:szCs w:val="24"/>
        </w:rPr>
        <w:t xml:space="preserve"> a garanzia di obbligazioni verso Enti pubblici</w:t>
      </w:r>
      <w:r w:rsidR="005C1AFF">
        <w:rPr>
          <w:rFonts w:ascii="Times New Roman" w:hAnsi="Times New Roman" w:cs="Times New Roman"/>
          <w:sz w:val="24"/>
          <w:szCs w:val="24"/>
        </w:rPr>
        <w:t>,</w:t>
      </w:r>
      <w:r w:rsidR="005C1AFF" w:rsidRPr="00254687">
        <w:rPr>
          <w:rFonts w:ascii="Times New Roman" w:hAnsi="Times New Roman" w:cs="Times New Roman"/>
          <w:sz w:val="24"/>
          <w:szCs w:val="24"/>
        </w:rPr>
        <w:t xml:space="preserve"> in persona del</w:t>
      </w:r>
      <w:r w:rsidR="005C1AFF">
        <w:rPr>
          <w:rFonts w:ascii="Times New Roman" w:hAnsi="Times New Roman" w:cs="Times New Roman"/>
          <w:sz w:val="24"/>
          <w:szCs w:val="24"/>
        </w:rPr>
        <w:t>/</w:t>
      </w:r>
      <w:proofErr w:type="spellStart"/>
      <w:r w:rsidR="005C1AFF">
        <w:rPr>
          <w:rFonts w:ascii="Times New Roman" w:hAnsi="Times New Roman" w:cs="Times New Roman"/>
          <w:sz w:val="24"/>
          <w:szCs w:val="24"/>
        </w:rPr>
        <w:t>lla</w:t>
      </w:r>
      <w:proofErr w:type="spellEnd"/>
      <w:r w:rsidR="005C1AFF" w:rsidRPr="00254687">
        <w:rPr>
          <w:rFonts w:ascii="Times New Roman" w:hAnsi="Times New Roman" w:cs="Times New Roman"/>
          <w:sz w:val="24"/>
          <w:szCs w:val="24"/>
        </w:rPr>
        <w:t xml:space="preserve"> </w:t>
      </w:r>
      <w:r w:rsidR="005C1AFF">
        <w:rPr>
          <w:rFonts w:ascii="Times New Roman" w:hAnsi="Times New Roman" w:cs="Times New Roman"/>
          <w:sz w:val="24"/>
          <w:szCs w:val="24"/>
        </w:rPr>
        <w:t>sottoscritto/a</w:t>
      </w:r>
      <w:r w:rsidR="005C1AFF" w:rsidRPr="00254687">
        <w:rPr>
          <w:rFonts w:ascii="Times New Roman" w:hAnsi="Times New Roman" w:cs="Times New Roman"/>
          <w:sz w:val="24"/>
          <w:szCs w:val="24"/>
        </w:rPr>
        <w:t xml:space="preserve"> </w:t>
      </w:r>
      <w:r w:rsidR="005C1AFF" w:rsidRPr="005C1AFF">
        <w:rPr>
          <w:rFonts w:ascii="Times New Roman" w:hAnsi="Times New Roman" w:cs="Times New Roman"/>
          <w:i/>
          <w:sz w:val="24"/>
          <w:szCs w:val="24"/>
        </w:rPr>
        <w:t>…(</w:t>
      </w:r>
      <w:proofErr w:type="gramStart"/>
      <w:r w:rsidR="005C1AFF" w:rsidRPr="005C1AFF">
        <w:rPr>
          <w:rFonts w:ascii="Times New Roman" w:hAnsi="Times New Roman" w:cs="Times New Roman"/>
          <w:i/>
          <w:sz w:val="24"/>
          <w:szCs w:val="24"/>
        </w:rPr>
        <w:t xml:space="preserve">cognome)   </w:t>
      </w:r>
      <w:proofErr w:type="gramEnd"/>
      <w:r w:rsidR="005C1AFF" w:rsidRPr="005C1AFF">
        <w:rPr>
          <w:rFonts w:ascii="Times New Roman" w:hAnsi="Times New Roman" w:cs="Times New Roman"/>
          <w:i/>
          <w:sz w:val="24"/>
          <w:szCs w:val="24"/>
        </w:rPr>
        <w:t xml:space="preserve"> (nome).</w:t>
      </w:r>
      <w:r w:rsidR="005C1AFF">
        <w:rPr>
          <w:rFonts w:ascii="Times New Roman" w:hAnsi="Times New Roman" w:cs="Times New Roman"/>
          <w:sz w:val="24"/>
          <w:szCs w:val="24"/>
        </w:rPr>
        <w:t xml:space="preserve">, in qualità di </w:t>
      </w:r>
      <w:r w:rsidR="005C1AFF" w:rsidRPr="005C1AFF">
        <w:rPr>
          <w:rFonts w:ascii="Times New Roman" w:hAnsi="Times New Roman" w:cs="Times New Roman"/>
          <w:i/>
          <w:sz w:val="24"/>
          <w:szCs w:val="24"/>
        </w:rPr>
        <w:t>legale rappresentante pro-tempore/quadro direttivo/ecc..,</w:t>
      </w:r>
      <w:ins w:id="25" w:author="Lorena Sabbadini" w:date="2021-06-08T14:27:00Z">
        <w:r w:rsidR="00F24FB3">
          <w:rPr>
            <w:rFonts w:ascii="Times New Roman" w:hAnsi="Times New Roman" w:cs="Times New Roman"/>
            <w:i/>
            <w:sz w:val="24"/>
            <w:szCs w:val="24"/>
          </w:rPr>
          <w:t xml:space="preserve"> </w:t>
        </w:r>
        <w:r w:rsidR="00F24FB3" w:rsidRPr="00E850E2">
          <w:rPr>
            <w:rFonts w:ascii="Times New Roman" w:hAnsi="Times New Roman" w:cs="Times New Roman"/>
            <w:i/>
            <w:color w:val="FF0000"/>
            <w:sz w:val="24"/>
            <w:szCs w:val="24"/>
          </w:rPr>
          <w:t>(specificare)</w:t>
        </w:r>
      </w:ins>
    </w:p>
    <w:p w:rsidR="005C1AFF" w:rsidRPr="00F24FB3" w:rsidDel="00F24FB3" w:rsidRDefault="005C1AFF" w:rsidP="005C1AFF">
      <w:pPr>
        <w:spacing w:line="240" w:lineRule="auto"/>
        <w:jc w:val="both"/>
        <w:rPr>
          <w:del w:id="26" w:author="Lorena Sabbadini" w:date="2021-06-08T14:27:00Z"/>
          <w:rFonts w:ascii="Times New Roman" w:hAnsi="Times New Roman" w:cs="Times New Roman"/>
          <w:color w:val="FF0000"/>
          <w:sz w:val="24"/>
          <w:szCs w:val="24"/>
          <w:rPrChange w:id="27" w:author="Lorena Sabbadini" w:date="2021-06-08T14:27:00Z">
            <w:rPr>
              <w:del w:id="28" w:author="Lorena Sabbadini" w:date="2021-06-08T14:27:00Z"/>
              <w:rFonts w:ascii="Times New Roman" w:hAnsi="Times New Roman" w:cs="Times New Roman"/>
              <w:sz w:val="24"/>
              <w:szCs w:val="24"/>
            </w:rPr>
          </w:rPrChange>
        </w:rPr>
      </w:pPr>
    </w:p>
    <w:p w:rsidR="00960B39" w:rsidRPr="00F24FB3" w:rsidRDefault="007D1966" w:rsidP="005C1AFF">
      <w:pPr>
        <w:spacing w:line="240" w:lineRule="auto"/>
        <w:jc w:val="both"/>
        <w:rPr>
          <w:rFonts w:ascii="Times New Roman" w:hAnsi="Times New Roman" w:cs="Times New Roman"/>
          <w:i/>
          <w:color w:val="FF0000"/>
          <w:sz w:val="24"/>
          <w:szCs w:val="24"/>
          <w:u w:val="single"/>
          <w:rPrChange w:id="29" w:author="Lorena Sabbadini" w:date="2021-06-08T14:27:00Z">
            <w:rPr>
              <w:rFonts w:ascii="Times New Roman" w:hAnsi="Times New Roman" w:cs="Times New Roman"/>
              <w:i/>
              <w:sz w:val="24"/>
              <w:szCs w:val="24"/>
              <w:u w:val="single"/>
            </w:rPr>
          </w:rPrChange>
        </w:rPr>
      </w:pPr>
      <w:r w:rsidRPr="00F24FB3">
        <w:rPr>
          <w:rFonts w:ascii="Times New Roman" w:hAnsi="Times New Roman" w:cs="Times New Roman"/>
          <w:i/>
          <w:color w:val="FF0000"/>
          <w:sz w:val="24"/>
          <w:szCs w:val="24"/>
          <w:u w:val="single"/>
          <w:rPrChange w:id="30" w:author="Lorena Sabbadini" w:date="2021-06-08T14:27:00Z">
            <w:rPr>
              <w:rFonts w:ascii="Times New Roman" w:hAnsi="Times New Roman" w:cs="Times New Roman"/>
              <w:i/>
              <w:sz w:val="24"/>
              <w:szCs w:val="24"/>
              <w:u w:val="single"/>
            </w:rPr>
          </w:rPrChange>
        </w:rPr>
        <w:t>o</w:t>
      </w:r>
      <w:r w:rsidR="00960B39" w:rsidRPr="00F24FB3">
        <w:rPr>
          <w:rFonts w:ascii="Times New Roman" w:hAnsi="Times New Roman" w:cs="Times New Roman"/>
          <w:i/>
          <w:color w:val="FF0000"/>
          <w:sz w:val="24"/>
          <w:szCs w:val="24"/>
          <w:u w:val="single"/>
          <w:rPrChange w:id="31" w:author="Lorena Sabbadini" w:date="2021-06-08T14:27:00Z">
            <w:rPr>
              <w:rFonts w:ascii="Times New Roman" w:hAnsi="Times New Roman" w:cs="Times New Roman"/>
              <w:i/>
              <w:sz w:val="24"/>
              <w:szCs w:val="24"/>
              <w:u w:val="single"/>
            </w:rPr>
          </w:rPrChange>
        </w:rPr>
        <w:t>ppure</w:t>
      </w:r>
    </w:p>
    <w:p w:rsidR="00F24FB3" w:rsidRPr="00254687" w:rsidRDefault="00F24FB3" w:rsidP="00F24FB3">
      <w:pPr>
        <w:spacing w:line="240" w:lineRule="auto"/>
        <w:jc w:val="both"/>
        <w:rPr>
          <w:ins w:id="32" w:author="Lorena Sabbadini" w:date="2021-06-08T14:28:00Z"/>
          <w:rFonts w:ascii="Times New Roman" w:hAnsi="Times New Roman" w:cs="Times New Roman"/>
          <w:sz w:val="24"/>
          <w:szCs w:val="24"/>
        </w:rPr>
      </w:pPr>
      <w:ins w:id="33" w:author="Lorena Sabbadini" w:date="2021-06-08T14:28:00Z">
        <w:r w:rsidRPr="00254687">
          <w:rPr>
            <w:rFonts w:ascii="Times New Roman" w:hAnsi="Times New Roman" w:cs="Times New Roman"/>
            <w:sz w:val="24"/>
            <w:szCs w:val="24"/>
          </w:rPr>
          <w:t>Società di Assicurazione</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254687">
          <w:rPr>
            <w:rFonts w:ascii="Times New Roman" w:hAnsi="Times New Roman" w:cs="Times New Roman"/>
            <w:sz w:val="24"/>
            <w:szCs w:val="24"/>
          </w:rPr>
          <w:t xml:space="preserve"> di seguito denominata Società</w:t>
        </w:r>
        <w:r>
          <w:rPr>
            <w:rFonts w:ascii="Times New Roman" w:hAnsi="Times New Roman" w:cs="Times New Roman"/>
            <w:sz w:val="24"/>
            <w:szCs w:val="24"/>
          </w:rPr>
          <w:t>,</w:t>
        </w:r>
        <w:r w:rsidRPr="00254687">
          <w:rPr>
            <w:rFonts w:ascii="Times New Roman" w:hAnsi="Times New Roman" w:cs="Times New Roman"/>
            <w:sz w:val="24"/>
            <w:szCs w:val="24"/>
          </w:rPr>
          <w:t xml:space="preserve"> autorizz</w:t>
        </w:r>
        <w:r>
          <w:rPr>
            <w:rFonts w:ascii="Times New Roman" w:hAnsi="Times New Roman" w:cs="Times New Roman"/>
            <w:sz w:val="24"/>
            <w:szCs w:val="24"/>
          </w:rPr>
          <w:t xml:space="preserve">ata con provvedimento n. …… del ……, </w:t>
        </w:r>
        <w:r w:rsidRPr="00254687">
          <w:rPr>
            <w:rFonts w:ascii="Times New Roman" w:hAnsi="Times New Roman" w:cs="Times New Roman"/>
            <w:sz w:val="24"/>
            <w:szCs w:val="24"/>
          </w:rPr>
          <w:t>al rilascio di cauzioni con polizze assicurative a garanzia di obbligazioni verso Enti pubblici ai sensi della normativa vigente, con sede legale in Comune di ……., Via ………. (cod. fisca</w:t>
        </w:r>
        <w:r>
          <w:rPr>
            <w:rFonts w:ascii="Times New Roman" w:hAnsi="Times New Roman" w:cs="Times New Roman"/>
            <w:sz w:val="24"/>
            <w:szCs w:val="24"/>
          </w:rPr>
          <w:t>le…………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/partita I.V.A. ………..), ……………. </w:t>
        </w:r>
        <w:r w:rsidRPr="00254687">
          <w:rPr>
            <w:rFonts w:ascii="Times New Roman" w:hAnsi="Times New Roman" w:cs="Times New Roman"/>
            <w:sz w:val="24"/>
            <w:szCs w:val="24"/>
          </w:rPr>
          <w:t>in persona del</w:t>
        </w:r>
        <w:r>
          <w:rPr>
            <w:rFonts w:ascii="Times New Roman" w:hAnsi="Times New Roman" w:cs="Times New Roman"/>
            <w:sz w:val="24"/>
            <w:szCs w:val="24"/>
          </w:rPr>
          <w:t>/</w:t>
        </w:r>
        <w:proofErr w:type="spellStart"/>
        <w:r>
          <w:rPr>
            <w:rFonts w:ascii="Times New Roman" w:hAnsi="Times New Roman" w:cs="Times New Roman"/>
            <w:sz w:val="24"/>
            <w:szCs w:val="24"/>
          </w:rPr>
          <w:t>lla</w:t>
        </w:r>
        <w:proofErr w:type="spellEnd"/>
        <w:r w:rsidRPr="00254687">
          <w:rPr>
            <w:rFonts w:ascii="Times New Roman" w:hAnsi="Times New Roman" w:cs="Times New Roman"/>
            <w:sz w:val="24"/>
            <w:szCs w:val="24"/>
          </w:rPr>
          <w:t xml:space="preserve"> </w:t>
        </w:r>
        <w:r>
          <w:rPr>
            <w:rFonts w:ascii="Times New Roman" w:hAnsi="Times New Roman" w:cs="Times New Roman"/>
            <w:sz w:val="24"/>
            <w:szCs w:val="24"/>
          </w:rPr>
          <w:t>sottoscritto/a</w:t>
        </w:r>
        <w:r w:rsidRPr="00254687">
          <w:rPr>
            <w:rFonts w:ascii="Times New Roman" w:hAnsi="Times New Roman" w:cs="Times New Roman"/>
            <w:sz w:val="24"/>
            <w:szCs w:val="24"/>
          </w:rPr>
          <w:t xml:space="preserve"> </w:t>
        </w:r>
        <w:r w:rsidRPr="005C1AFF">
          <w:rPr>
            <w:rFonts w:ascii="Times New Roman" w:hAnsi="Times New Roman" w:cs="Times New Roman"/>
            <w:i/>
            <w:sz w:val="24"/>
            <w:szCs w:val="24"/>
          </w:rPr>
          <w:t>…(</w:t>
        </w:r>
        <w:proofErr w:type="gramStart"/>
        <w:r w:rsidRPr="005C1AFF">
          <w:rPr>
            <w:rFonts w:ascii="Times New Roman" w:hAnsi="Times New Roman" w:cs="Times New Roman"/>
            <w:i/>
            <w:sz w:val="24"/>
            <w:szCs w:val="24"/>
          </w:rPr>
          <w:t xml:space="preserve">cognome)   </w:t>
        </w:r>
        <w:proofErr w:type="gramEnd"/>
        <w:r w:rsidRPr="005C1AFF">
          <w:rPr>
            <w:rFonts w:ascii="Times New Roman" w:hAnsi="Times New Roman" w:cs="Times New Roman"/>
            <w:i/>
            <w:sz w:val="24"/>
            <w:szCs w:val="24"/>
          </w:rPr>
          <w:t xml:space="preserve"> (nome).</w:t>
        </w:r>
        <w:r>
          <w:rPr>
            <w:rFonts w:ascii="Times New Roman" w:hAnsi="Times New Roman" w:cs="Times New Roman"/>
            <w:sz w:val="24"/>
            <w:szCs w:val="24"/>
          </w:rPr>
          <w:t xml:space="preserve">, in qualità di </w:t>
        </w:r>
        <w:r w:rsidRPr="005C1AFF">
          <w:rPr>
            <w:rFonts w:ascii="Times New Roman" w:hAnsi="Times New Roman" w:cs="Times New Roman"/>
            <w:i/>
            <w:sz w:val="24"/>
            <w:szCs w:val="24"/>
          </w:rPr>
          <w:t>legale rappresentante pro-tempore/procurator</w:t>
        </w:r>
        <w:r>
          <w:rPr>
            <w:rFonts w:ascii="Times New Roman" w:hAnsi="Times New Roman" w:cs="Times New Roman"/>
            <w:i/>
            <w:sz w:val="24"/>
            <w:szCs w:val="24"/>
          </w:rPr>
          <w:t xml:space="preserve">e, ecc. </w:t>
        </w:r>
        <w:r w:rsidRPr="00E850E2">
          <w:rPr>
            <w:rFonts w:ascii="Times New Roman" w:hAnsi="Times New Roman" w:cs="Times New Roman"/>
            <w:i/>
            <w:color w:val="FF0000"/>
            <w:sz w:val="24"/>
            <w:szCs w:val="24"/>
          </w:rPr>
          <w:t>(specificare)</w:t>
        </w:r>
        <w:r w:rsidRPr="00E850E2">
          <w:rPr>
            <w:rFonts w:ascii="Times New Roman" w:hAnsi="Times New Roman" w:cs="Times New Roman"/>
            <w:color w:val="FF0000"/>
            <w:sz w:val="24"/>
            <w:szCs w:val="24"/>
          </w:rPr>
          <w:t>,</w:t>
        </w:r>
      </w:ins>
    </w:p>
    <w:p w:rsidR="002C04F6" w:rsidRPr="00254687" w:rsidDel="00F24FB3" w:rsidRDefault="00960B39" w:rsidP="002C04F6">
      <w:pPr>
        <w:spacing w:line="240" w:lineRule="auto"/>
        <w:jc w:val="both"/>
        <w:rPr>
          <w:del w:id="34" w:author="Lorena Sabbadini" w:date="2021-06-08T14:28:00Z"/>
          <w:rFonts w:ascii="Times New Roman" w:hAnsi="Times New Roman" w:cs="Times New Roman"/>
          <w:sz w:val="24"/>
          <w:szCs w:val="24"/>
        </w:rPr>
      </w:pPr>
      <w:del w:id="35" w:author="Lorena Sabbadini" w:date="2021-06-08T14:28:00Z">
        <w:r w:rsidRPr="00254687" w:rsidDel="00F24FB3">
          <w:rPr>
            <w:rFonts w:ascii="Times New Roman" w:hAnsi="Times New Roman" w:cs="Times New Roman"/>
            <w:sz w:val="24"/>
            <w:szCs w:val="24"/>
          </w:rPr>
          <w:delText>Società di Assicurazione</w:delText>
        </w:r>
        <w:r w:rsidR="007D1966" w:rsidDel="00F24FB3">
          <w:rPr>
            <w:rFonts w:ascii="Times New Roman" w:hAnsi="Times New Roman" w:cs="Times New Roman"/>
            <w:sz w:val="24"/>
            <w:szCs w:val="24"/>
          </w:rPr>
          <w:delText xml:space="preserve"> …</w:delText>
        </w:r>
        <w:r w:rsidR="00AA2E8C" w:rsidDel="00F24FB3">
          <w:rPr>
            <w:rFonts w:ascii="Times New Roman" w:hAnsi="Times New Roman" w:cs="Times New Roman"/>
            <w:sz w:val="24"/>
            <w:szCs w:val="24"/>
          </w:rPr>
          <w:delText>…….</w:delText>
        </w:r>
        <w:r w:rsidR="007D1966" w:rsidDel="00F24FB3">
          <w:rPr>
            <w:rFonts w:ascii="Times New Roman" w:hAnsi="Times New Roman" w:cs="Times New Roman"/>
            <w:sz w:val="24"/>
            <w:szCs w:val="24"/>
          </w:rPr>
          <w:delText>….,</w:delText>
        </w:r>
        <w:r w:rsidRPr="00254687" w:rsidDel="00F24FB3">
          <w:rPr>
            <w:rFonts w:ascii="Times New Roman" w:hAnsi="Times New Roman" w:cs="Times New Roman"/>
            <w:sz w:val="24"/>
            <w:szCs w:val="24"/>
          </w:rPr>
          <w:delText xml:space="preserve"> autorizz</w:delText>
        </w:r>
        <w:r w:rsidR="007D1966" w:rsidDel="00F24FB3">
          <w:rPr>
            <w:rFonts w:ascii="Times New Roman" w:hAnsi="Times New Roman" w:cs="Times New Roman"/>
            <w:sz w:val="24"/>
            <w:szCs w:val="24"/>
          </w:rPr>
          <w:delText xml:space="preserve">ata con provvedimento n. …… del ……, </w:delText>
        </w:r>
        <w:r w:rsidRPr="00254687" w:rsidDel="00F24FB3">
          <w:rPr>
            <w:rFonts w:ascii="Times New Roman" w:hAnsi="Times New Roman" w:cs="Times New Roman"/>
            <w:sz w:val="24"/>
            <w:szCs w:val="24"/>
          </w:rPr>
          <w:delText>al rilascio di cauzioni con polizze assicurative a garanzia di obbligazioni verso Enti pubblici ai sensi della normativa vigente, con sede legale in Comune di ……., Via ………. (cod. fisca</w:delText>
        </w:r>
        <w:r w:rsidR="007D1966" w:rsidDel="00F24FB3">
          <w:rPr>
            <w:rFonts w:ascii="Times New Roman" w:hAnsi="Times New Roman" w:cs="Times New Roman"/>
            <w:sz w:val="24"/>
            <w:szCs w:val="24"/>
          </w:rPr>
          <w:delText>le………………./partita I.V.A. ………..),</w:delText>
        </w:r>
        <w:r w:rsidR="002C04F6" w:rsidDel="00F24FB3">
          <w:rPr>
            <w:rFonts w:ascii="Times New Roman" w:hAnsi="Times New Roman" w:cs="Times New Roman"/>
            <w:sz w:val="24"/>
            <w:szCs w:val="24"/>
          </w:rPr>
          <w:delText xml:space="preserve"> ……………. </w:delText>
        </w:r>
        <w:r w:rsidR="002C04F6" w:rsidRPr="00254687" w:rsidDel="00F24FB3">
          <w:rPr>
            <w:rFonts w:ascii="Times New Roman" w:hAnsi="Times New Roman" w:cs="Times New Roman"/>
            <w:sz w:val="24"/>
            <w:szCs w:val="24"/>
          </w:rPr>
          <w:delText>in persona del</w:delText>
        </w:r>
        <w:r w:rsidR="005C1AFF" w:rsidDel="00F24FB3">
          <w:rPr>
            <w:rFonts w:ascii="Times New Roman" w:hAnsi="Times New Roman" w:cs="Times New Roman"/>
            <w:sz w:val="24"/>
            <w:szCs w:val="24"/>
          </w:rPr>
          <w:delText>/lla</w:delText>
        </w:r>
        <w:r w:rsidR="002C04F6" w:rsidRPr="00254687" w:rsidDel="00F24FB3">
          <w:rPr>
            <w:rFonts w:ascii="Times New Roman" w:hAnsi="Times New Roman" w:cs="Times New Roman"/>
            <w:sz w:val="24"/>
            <w:szCs w:val="24"/>
          </w:rPr>
          <w:delText xml:space="preserve"> </w:delText>
        </w:r>
        <w:r w:rsidR="005C1AFF" w:rsidDel="00F24FB3">
          <w:rPr>
            <w:rFonts w:ascii="Times New Roman" w:hAnsi="Times New Roman" w:cs="Times New Roman"/>
            <w:sz w:val="24"/>
            <w:szCs w:val="24"/>
          </w:rPr>
          <w:delText>sottoscritto/a</w:delText>
        </w:r>
        <w:r w:rsidR="002C04F6" w:rsidRPr="00254687" w:rsidDel="00F24FB3">
          <w:rPr>
            <w:rFonts w:ascii="Times New Roman" w:hAnsi="Times New Roman" w:cs="Times New Roman"/>
            <w:sz w:val="24"/>
            <w:szCs w:val="24"/>
          </w:rPr>
          <w:delText xml:space="preserve"> </w:delText>
        </w:r>
        <w:r w:rsidR="005C1AFF" w:rsidRPr="005C1AFF" w:rsidDel="00F24FB3">
          <w:rPr>
            <w:rFonts w:ascii="Times New Roman" w:hAnsi="Times New Roman" w:cs="Times New Roman"/>
            <w:i/>
            <w:sz w:val="24"/>
            <w:szCs w:val="24"/>
          </w:rPr>
          <w:delText>…(cognome)    (nome).</w:delText>
        </w:r>
        <w:r w:rsidR="005C1AFF" w:rsidDel="00F24FB3">
          <w:rPr>
            <w:rFonts w:ascii="Times New Roman" w:hAnsi="Times New Roman" w:cs="Times New Roman"/>
            <w:sz w:val="24"/>
            <w:szCs w:val="24"/>
          </w:rPr>
          <w:delText>, in qualità di</w:delText>
        </w:r>
        <w:r w:rsidR="002C04F6" w:rsidDel="00F24FB3">
          <w:rPr>
            <w:rFonts w:ascii="Times New Roman" w:hAnsi="Times New Roman" w:cs="Times New Roman"/>
            <w:sz w:val="24"/>
            <w:szCs w:val="24"/>
          </w:rPr>
          <w:delText xml:space="preserve"> </w:delText>
        </w:r>
        <w:r w:rsidR="002C04F6" w:rsidRPr="005C1AFF" w:rsidDel="00F24FB3">
          <w:rPr>
            <w:rFonts w:ascii="Times New Roman" w:hAnsi="Times New Roman" w:cs="Times New Roman"/>
            <w:i/>
            <w:sz w:val="24"/>
            <w:szCs w:val="24"/>
          </w:rPr>
          <w:delText>legale</w:delText>
        </w:r>
        <w:r w:rsidR="005C1AFF" w:rsidRPr="005C1AFF" w:rsidDel="00F24FB3">
          <w:rPr>
            <w:rFonts w:ascii="Times New Roman" w:hAnsi="Times New Roman" w:cs="Times New Roman"/>
            <w:i/>
            <w:sz w:val="24"/>
            <w:szCs w:val="24"/>
          </w:rPr>
          <w:delText xml:space="preserve"> rappresentante pro-tempore/procurator</w:delText>
        </w:r>
        <w:r w:rsidR="005C1AFF" w:rsidDel="00F24FB3">
          <w:rPr>
            <w:rFonts w:ascii="Times New Roman" w:hAnsi="Times New Roman" w:cs="Times New Roman"/>
            <w:i/>
            <w:sz w:val="24"/>
            <w:szCs w:val="24"/>
          </w:rPr>
          <w:delText>e</w:delText>
        </w:r>
        <w:r w:rsidR="002C04F6" w:rsidDel="00F24FB3">
          <w:rPr>
            <w:rFonts w:ascii="Times New Roman" w:hAnsi="Times New Roman" w:cs="Times New Roman"/>
            <w:sz w:val="24"/>
            <w:szCs w:val="24"/>
          </w:rPr>
          <w:delText>,</w:delText>
        </w:r>
      </w:del>
    </w:p>
    <w:p w:rsidR="00960B39" w:rsidRPr="00254687" w:rsidRDefault="007D1966"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960B39" w:rsidRPr="00254687">
        <w:rPr>
          <w:rFonts w:ascii="Times New Roman" w:hAnsi="Times New Roman" w:cs="Times New Roman"/>
          <w:sz w:val="24"/>
          <w:szCs w:val="24"/>
        </w:rPr>
        <w:t>on la presente fideiussione/polizza</w:t>
      </w:r>
      <w:ins w:id="36" w:author="Lorena Sabbadini" w:date="2021-06-08T14:28:00Z">
        <w:r w:rsidR="00F24FB3">
          <w:rPr>
            <w:rFonts w:ascii="Times New Roman" w:hAnsi="Times New Roman" w:cs="Times New Roman"/>
            <w:sz w:val="24"/>
            <w:szCs w:val="24"/>
          </w:rPr>
          <w:t xml:space="preserve"> </w:t>
        </w:r>
        <w:r w:rsidR="00F24FB3" w:rsidRPr="00E850E2">
          <w:rPr>
            <w:rFonts w:ascii="Times New Roman" w:hAnsi="Times New Roman" w:cs="Times New Roman"/>
            <w:i/>
            <w:color w:val="FF0000"/>
            <w:sz w:val="24"/>
            <w:szCs w:val="24"/>
          </w:rPr>
          <w:t>(specificare)</w:t>
        </w:r>
      </w:ins>
      <w:r w:rsidR="00960B39" w:rsidRPr="00254687">
        <w:rPr>
          <w:rFonts w:ascii="Times New Roman" w:hAnsi="Times New Roman" w:cs="Times New Roman"/>
          <w:sz w:val="24"/>
          <w:szCs w:val="24"/>
        </w:rPr>
        <w:t xml:space="preserve">, ai sensi e per gli effetti dell’art. 1936 e seguenti </w:t>
      </w:r>
      <w:del w:id="37" w:author="Lorena Sabbadini" w:date="2021-06-08T14:28:00Z">
        <w:r w:rsidR="00960B39" w:rsidRPr="00254687" w:rsidDel="00F24FB3">
          <w:rPr>
            <w:rFonts w:ascii="Times New Roman" w:hAnsi="Times New Roman" w:cs="Times New Roman"/>
            <w:sz w:val="24"/>
            <w:szCs w:val="24"/>
          </w:rPr>
          <w:delText xml:space="preserve"> </w:delText>
        </w:r>
      </w:del>
      <w:r w:rsidR="00960B39" w:rsidRPr="00254687">
        <w:rPr>
          <w:rFonts w:ascii="Times New Roman" w:hAnsi="Times New Roman" w:cs="Times New Roman"/>
          <w:sz w:val="24"/>
          <w:szCs w:val="24"/>
        </w:rPr>
        <w:t>del c.c., si costituisce fideiussore del Contraente – il quale accetta per sé, i propri successori ed aventi causa, dichiarandosi con questi solidamente tenuto per le obbliga</w:t>
      </w:r>
      <w:r>
        <w:rPr>
          <w:rFonts w:ascii="Times New Roman" w:hAnsi="Times New Roman" w:cs="Times New Roman"/>
          <w:sz w:val="24"/>
          <w:szCs w:val="24"/>
        </w:rPr>
        <w:t xml:space="preserve">zioni derivanti dal contratto – </w:t>
      </w:r>
      <w:r w:rsidR="00960B39" w:rsidRPr="00254687">
        <w:rPr>
          <w:rFonts w:ascii="Times New Roman" w:hAnsi="Times New Roman" w:cs="Times New Roman"/>
          <w:sz w:val="24"/>
          <w:szCs w:val="24"/>
        </w:rPr>
        <w:t>a favore del Comune di Milano fino a concorrenza massima di Euro ………</w:t>
      </w:r>
      <w:r>
        <w:rPr>
          <w:rFonts w:ascii="Times New Roman" w:hAnsi="Times New Roman" w:cs="Times New Roman"/>
          <w:sz w:val="24"/>
          <w:szCs w:val="24"/>
        </w:rPr>
        <w:t>………</w:t>
      </w:r>
      <w:r w:rsidR="00960B39" w:rsidRPr="00254687">
        <w:rPr>
          <w:rFonts w:ascii="Times New Roman" w:hAnsi="Times New Roman" w:cs="Times New Roman"/>
          <w:sz w:val="24"/>
          <w:szCs w:val="24"/>
        </w:rPr>
        <w:t>, a garanzia delle obbligazioni derivanti dall’esecuzione dell’intervento autorizzato.</w:t>
      </w:r>
    </w:p>
    <w:p w:rsidR="00960B39" w:rsidRPr="00254687" w:rsidRDefault="00960B39" w:rsidP="00AE46CD">
      <w:pPr>
        <w:spacing w:after="120"/>
        <w:jc w:val="both"/>
        <w:rPr>
          <w:rFonts w:ascii="Times New Roman" w:hAnsi="Times New Roman" w:cs="Times New Roman"/>
          <w:sz w:val="24"/>
          <w:szCs w:val="24"/>
        </w:rPr>
      </w:pPr>
      <w:r w:rsidRPr="00254687">
        <w:rPr>
          <w:rFonts w:ascii="Times New Roman" w:hAnsi="Times New Roman" w:cs="Times New Roman"/>
          <w:i/>
          <w:sz w:val="24"/>
          <w:szCs w:val="24"/>
        </w:rPr>
        <w:t>Art. 2. Delimitazione della garanzia</w:t>
      </w:r>
    </w:p>
    <w:p w:rsidR="00960B39" w:rsidRPr="00254687" w:rsidRDefault="00960B39"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La presente garanzia riguarda l’inadempimento da parte del Contraente degli obblighi di cui alle premesse, verificatosi nel p</w:t>
      </w:r>
      <w:r w:rsidR="00BC79B3">
        <w:rPr>
          <w:rFonts w:ascii="Times New Roman" w:hAnsi="Times New Roman" w:cs="Times New Roman"/>
          <w:sz w:val="24"/>
          <w:szCs w:val="24"/>
        </w:rPr>
        <w:t>eriodo di vigenza della fideiussione/polizza</w:t>
      </w:r>
    </w:p>
    <w:p w:rsidR="00960B39" w:rsidRPr="00254687" w:rsidRDefault="00B43BAA" w:rsidP="008F4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w:t>
      </w:r>
      <w:r w:rsidR="00960B39" w:rsidRPr="00254687">
        <w:rPr>
          <w:rFonts w:ascii="Times New Roman" w:hAnsi="Times New Roman" w:cs="Times New Roman"/>
          <w:sz w:val="24"/>
          <w:szCs w:val="24"/>
        </w:rPr>
        <w:t>ocietà fino a concorrenza dell’ammontare della cauzione, rivalutato annualmente come previsto al punto 2) delle premesse, e non oltre l’importo massimo indicato, si costituisce Fideiussore del Contraente per le somme che questi, in conseguenza di sue inadempienze, fosse tenuto a corrispondere al Comune di Milano.</w:t>
      </w:r>
    </w:p>
    <w:p w:rsidR="00254687" w:rsidRPr="00254687" w:rsidRDefault="00B43BAA"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t>La S</w:t>
      </w:r>
      <w:r w:rsidR="00960B39" w:rsidRPr="00254687">
        <w:rPr>
          <w:rFonts w:ascii="Times New Roman" w:hAnsi="Times New Roman" w:cs="Times New Roman"/>
          <w:sz w:val="24"/>
          <w:szCs w:val="24"/>
        </w:rPr>
        <w:t>ocietà si impegna a non apportare modificazione alcuna al contenuto della presente fideiussione/polizza senza preventiva comunicazione all’Ente garantito al qual</w:t>
      </w:r>
      <w:r w:rsidR="00017A9A" w:rsidRPr="00254687">
        <w:rPr>
          <w:rFonts w:ascii="Times New Roman" w:hAnsi="Times New Roman" w:cs="Times New Roman"/>
          <w:sz w:val="24"/>
          <w:szCs w:val="24"/>
        </w:rPr>
        <w:t xml:space="preserve">e </w:t>
      </w:r>
      <w:r w:rsidR="007D1966">
        <w:rPr>
          <w:rFonts w:ascii="Times New Roman" w:hAnsi="Times New Roman" w:cs="Times New Roman"/>
          <w:sz w:val="24"/>
          <w:szCs w:val="24"/>
        </w:rPr>
        <w:t xml:space="preserve">sarà </w:t>
      </w:r>
      <w:r w:rsidR="00017A9A" w:rsidRPr="00254687">
        <w:rPr>
          <w:rFonts w:ascii="Times New Roman" w:hAnsi="Times New Roman" w:cs="Times New Roman"/>
          <w:sz w:val="24"/>
          <w:szCs w:val="24"/>
        </w:rPr>
        <w:t>per</w:t>
      </w:r>
      <w:r w:rsidR="007D1966">
        <w:rPr>
          <w:rFonts w:ascii="Times New Roman" w:hAnsi="Times New Roman" w:cs="Times New Roman"/>
          <w:sz w:val="24"/>
          <w:szCs w:val="24"/>
        </w:rPr>
        <w:t>t</w:t>
      </w:r>
      <w:r w:rsidR="00017A9A" w:rsidRPr="00254687">
        <w:rPr>
          <w:rFonts w:ascii="Times New Roman" w:hAnsi="Times New Roman" w:cs="Times New Roman"/>
          <w:sz w:val="24"/>
          <w:szCs w:val="24"/>
        </w:rPr>
        <w:t>anto notificata ogni variazione.</w:t>
      </w:r>
    </w:p>
    <w:p w:rsidR="00960D9F"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3. Calcolo del premio</w:t>
      </w:r>
    </w:p>
    <w:p w:rsidR="008853AD"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premio per il periodo di durata indicato nella fideiussione/polizza, è dovuto in via anticipata ed in un’unica soluzione; nessun rimborso spetta al Contraente per l’estinzione anticipata della garanzia.</w:t>
      </w:r>
    </w:p>
    <w:p w:rsidR="00960D9F" w:rsidRPr="008853AD" w:rsidRDefault="00960D9F" w:rsidP="00AE46CD">
      <w:pPr>
        <w:spacing w:after="120"/>
        <w:jc w:val="both"/>
        <w:rPr>
          <w:rFonts w:ascii="Times New Roman" w:hAnsi="Times New Roman" w:cs="Times New Roman"/>
          <w:sz w:val="24"/>
          <w:szCs w:val="24"/>
        </w:rPr>
      </w:pPr>
      <w:r w:rsidRPr="00254687">
        <w:rPr>
          <w:rFonts w:ascii="Times New Roman" w:hAnsi="Times New Roman" w:cs="Times New Roman"/>
          <w:i/>
          <w:sz w:val="24"/>
          <w:szCs w:val="24"/>
        </w:rPr>
        <w:t>Art. 4. Escussione della garanzia</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pagamento, nei limiti dell’importo garantito dalla fideiussione/polizza, sarà esegu</w:t>
      </w:r>
      <w:r w:rsidR="00BC79B3">
        <w:rPr>
          <w:rFonts w:ascii="Times New Roman" w:hAnsi="Times New Roman" w:cs="Times New Roman"/>
          <w:sz w:val="24"/>
          <w:szCs w:val="24"/>
        </w:rPr>
        <w:t>ito, a semplice richiesta dell’E</w:t>
      </w:r>
      <w:r w:rsidRPr="00254687">
        <w:rPr>
          <w:rFonts w:ascii="Times New Roman" w:hAnsi="Times New Roman" w:cs="Times New Roman"/>
          <w:sz w:val="24"/>
          <w:szCs w:val="24"/>
        </w:rPr>
        <w:t>nte garantito e senza opporre eccezione alcuna, dalla Società entro 30 giorni dal ricevimento della richiesta scritta, notificata come per legge.</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pagamento avverrà dopo un semplice avviso al Contraente senza bisogno di preventivo consenso da parte di quest’ultimo, che nulla potrà eccepire in merito al pagamento stesso.</w:t>
      </w:r>
    </w:p>
    <w:p w:rsidR="00960D9F" w:rsidRPr="00254687" w:rsidRDefault="00DB09D9" w:rsidP="008F4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Qualo</w:t>
      </w:r>
      <w:r w:rsidR="00960D9F" w:rsidRPr="00254687">
        <w:rPr>
          <w:rFonts w:ascii="Times New Roman" w:hAnsi="Times New Roman" w:cs="Times New Roman"/>
          <w:sz w:val="24"/>
          <w:szCs w:val="24"/>
        </w:rPr>
        <w:t>ra la Società non provveda ad effettuare il pa</w:t>
      </w:r>
      <w:r>
        <w:rPr>
          <w:rFonts w:ascii="Times New Roman" w:hAnsi="Times New Roman" w:cs="Times New Roman"/>
          <w:sz w:val="24"/>
          <w:szCs w:val="24"/>
        </w:rPr>
        <w:t>gamento entro il suddetto termine di 30 (trenta</w:t>
      </w:r>
      <w:r w:rsidR="00960D9F" w:rsidRPr="00254687">
        <w:rPr>
          <w:rFonts w:ascii="Times New Roman" w:hAnsi="Times New Roman" w:cs="Times New Roman"/>
          <w:sz w:val="24"/>
          <w:szCs w:val="24"/>
        </w:rPr>
        <w:t>) giorni, per ogni giorno di ritardato pagamento, sarà tenuta a versare, in aggiunta al capitale, gli interessi calcolati al tasso legale.</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Restano salve le azioni di legge nel caso in cui le somme pagate risultassero parzialmente o totalmente non dovute.</w:t>
      </w:r>
    </w:p>
    <w:p w:rsidR="00254687" w:rsidRPr="00254687"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La Società rinuncia espressamente al beneficio della preventiva escussione del Contraente, ai sensi dell’art. 1944 del Codice Civile, nonché ad eccepire la decorrenza del termine di cui al successivo art. 1957 del Codice Civile.</w:t>
      </w:r>
    </w:p>
    <w:p w:rsidR="008F43D7" w:rsidRDefault="00960D9F" w:rsidP="00AE46CD">
      <w:pPr>
        <w:spacing w:after="120"/>
        <w:jc w:val="both"/>
        <w:rPr>
          <w:rFonts w:ascii="Times New Roman" w:hAnsi="Times New Roman" w:cs="Times New Roman"/>
          <w:i/>
          <w:sz w:val="24"/>
          <w:szCs w:val="24"/>
        </w:rPr>
      </w:pPr>
      <w:r w:rsidRPr="00254687">
        <w:rPr>
          <w:rFonts w:ascii="Times New Roman" w:hAnsi="Times New Roman" w:cs="Times New Roman"/>
          <w:i/>
          <w:sz w:val="24"/>
          <w:szCs w:val="24"/>
        </w:rPr>
        <w:t>Art. 5. Pag</w:t>
      </w:r>
      <w:r w:rsidR="008F43D7">
        <w:rPr>
          <w:rFonts w:ascii="Times New Roman" w:hAnsi="Times New Roman" w:cs="Times New Roman"/>
          <w:i/>
          <w:sz w:val="24"/>
          <w:szCs w:val="24"/>
        </w:rPr>
        <w:t>amento del premio ed altri oneri</w:t>
      </w:r>
    </w:p>
    <w:p w:rsidR="008F43D7" w:rsidRDefault="00960D9F" w:rsidP="008F43D7">
      <w:pPr>
        <w:spacing w:after="0" w:line="240" w:lineRule="auto"/>
        <w:jc w:val="both"/>
        <w:rPr>
          <w:rFonts w:ascii="Times New Roman" w:hAnsi="Times New Roman" w:cs="Times New Roman"/>
          <w:i/>
          <w:sz w:val="24"/>
          <w:szCs w:val="24"/>
        </w:rPr>
      </w:pPr>
      <w:r w:rsidRPr="00254687">
        <w:rPr>
          <w:rFonts w:ascii="Times New Roman" w:hAnsi="Times New Roman" w:cs="Times New Roman"/>
          <w:sz w:val="24"/>
          <w:szCs w:val="24"/>
        </w:rPr>
        <w:t xml:space="preserve">Il mancato pagamento del premio iniziale e degli eventuali supplementi da parte del Contraente nonché altre eventuali eccezioni relative al rapporto tra </w:t>
      </w:r>
      <w:r w:rsidR="00AE46CD">
        <w:rPr>
          <w:rFonts w:ascii="Times New Roman" w:hAnsi="Times New Roman" w:cs="Times New Roman"/>
          <w:sz w:val="24"/>
          <w:szCs w:val="24"/>
        </w:rPr>
        <w:t>quest’ultimo e la Società non p</w:t>
      </w:r>
      <w:r w:rsidRPr="00254687">
        <w:rPr>
          <w:rFonts w:ascii="Times New Roman" w:hAnsi="Times New Roman" w:cs="Times New Roman"/>
          <w:sz w:val="24"/>
          <w:szCs w:val="24"/>
        </w:rPr>
        <w:t xml:space="preserve">otrà in nessun caso essere opposto all’Ente garantito, né </w:t>
      </w:r>
      <w:r w:rsidR="004734F6">
        <w:rPr>
          <w:rFonts w:ascii="Times New Roman" w:hAnsi="Times New Roman" w:cs="Times New Roman"/>
          <w:sz w:val="24"/>
          <w:szCs w:val="24"/>
        </w:rPr>
        <w:t>il relativo onere potrà esser</w:t>
      </w:r>
      <w:r w:rsidRPr="00254687">
        <w:rPr>
          <w:rFonts w:ascii="Times New Roman" w:hAnsi="Times New Roman" w:cs="Times New Roman"/>
          <w:sz w:val="24"/>
          <w:szCs w:val="24"/>
        </w:rPr>
        <w:t>e posto a carico dell’Ente medesimo.</w:t>
      </w:r>
    </w:p>
    <w:p w:rsidR="00960D9F" w:rsidRPr="008F43D7" w:rsidRDefault="00960D9F" w:rsidP="008F43D7">
      <w:pPr>
        <w:spacing w:after="0" w:line="240" w:lineRule="auto"/>
        <w:jc w:val="both"/>
        <w:rPr>
          <w:rFonts w:ascii="Times New Roman" w:hAnsi="Times New Roman" w:cs="Times New Roman"/>
          <w:i/>
          <w:sz w:val="24"/>
          <w:szCs w:val="24"/>
        </w:rPr>
      </w:pPr>
      <w:r w:rsidRPr="00254687">
        <w:rPr>
          <w:rFonts w:ascii="Times New Roman" w:hAnsi="Times New Roman" w:cs="Times New Roman"/>
          <w:sz w:val="24"/>
          <w:szCs w:val="24"/>
        </w:rPr>
        <w:t xml:space="preserve">Non potranno essere posti a carico dell’Ente garantito imposte, spese nonché ogni altro eventuale </w:t>
      </w:r>
      <w:del w:id="38" w:author="Lorena Sabbadini" w:date="2021-06-08T14:30:00Z">
        <w:r w:rsidRPr="00254687" w:rsidDel="00F24FB3">
          <w:rPr>
            <w:rFonts w:ascii="Times New Roman" w:hAnsi="Times New Roman" w:cs="Times New Roman"/>
            <w:sz w:val="24"/>
            <w:szCs w:val="24"/>
          </w:rPr>
          <w:delText>onore</w:delText>
        </w:r>
      </w:del>
      <w:ins w:id="39" w:author="Lorena Sabbadini" w:date="2021-06-08T14:30:00Z">
        <w:r w:rsidR="00F24FB3" w:rsidRPr="00254687">
          <w:rPr>
            <w:rFonts w:ascii="Times New Roman" w:hAnsi="Times New Roman" w:cs="Times New Roman"/>
            <w:sz w:val="24"/>
            <w:szCs w:val="24"/>
          </w:rPr>
          <w:t>on</w:t>
        </w:r>
        <w:r w:rsidR="00F24FB3">
          <w:rPr>
            <w:rFonts w:ascii="Times New Roman" w:hAnsi="Times New Roman" w:cs="Times New Roman"/>
            <w:sz w:val="24"/>
            <w:szCs w:val="24"/>
          </w:rPr>
          <w:t>e</w:t>
        </w:r>
        <w:r w:rsidR="00F24FB3" w:rsidRPr="00254687">
          <w:rPr>
            <w:rFonts w:ascii="Times New Roman" w:hAnsi="Times New Roman" w:cs="Times New Roman"/>
            <w:sz w:val="24"/>
            <w:szCs w:val="24"/>
          </w:rPr>
          <w:t>re</w:t>
        </w:r>
      </w:ins>
      <w:r w:rsidRPr="00254687">
        <w:rPr>
          <w:rFonts w:ascii="Times New Roman" w:hAnsi="Times New Roman" w:cs="Times New Roman"/>
          <w:sz w:val="24"/>
          <w:szCs w:val="24"/>
        </w:rPr>
        <w:t>, relativo e conseguente alla fideiussione/polizza.</w:t>
      </w:r>
    </w:p>
    <w:p w:rsidR="00960D9F"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Nessuna eccezione potrà essere opposta all’Ente garantito, anche nel caso in cui il Contraente sia stato dichiarato fallito, ovvero sottoposto a procedure concorsuali o posto in liquidazione</w:t>
      </w:r>
      <w:r w:rsidR="009C3305" w:rsidRPr="00254687">
        <w:rPr>
          <w:rFonts w:ascii="Times New Roman" w:hAnsi="Times New Roman" w:cs="Times New Roman"/>
          <w:sz w:val="24"/>
          <w:szCs w:val="24"/>
        </w:rPr>
        <w:t>.</w:t>
      </w:r>
    </w:p>
    <w:p w:rsidR="00B24A57" w:rsidRDefault="00B24A57" w:rsidP="00AE46CD">
      <w:pPr>
        <w:spacing w:after="120"/>
        <w:jc w:val="both"/>
        <w:rPr>
          <w:rFonts w:ascii="Times New Roman" w:hAnsi="Times New Roman" w:cs="Times New Roman"/>
          <w:i/>
          <w:sz w:val="24"/>
          <w:szCs w:val="24"/>
        </w:rPr>
      </w:pPr>
    </w:p>
    <w:p w:rsidR="00254687"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6. Durata della garanzia</w:t>
      </w:r>
    </w:p>
    <w:p w:rsidR="009C3305" w:rsidRPr="00254687" w:rsidRDefault="009C3305"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 xml:space="preserve">Il presente contratto ha la durata di </w:t>
      </w:r>
      <w:proofErr w:type="gramStart"/>
      <w:r w:rsidRPr="00254687">
        <w:rPr>
          <w:rFonts w:ascii="Times New Roman" w:hAnsi="Times New Roman" w:cs="Times New Roman"/>
          <w:sz w:val="24"/>
          <w:szCs w:val="24"/>
        </w:rPr>
        <w:t>…</w:t>
      </w:r>
      <w:r w:rsidR="00AA2E8C">
        <w:rPr>
          <w:rFonts w:ascii="Times New Roman" w:hAnsi="Times New Roman" w:cs="Times New Roman"/>
          <w:sz w:val="24"/>
          <w:szCs w:val="24"/>
        </w:rPr>
        <w:t>….</w:t>
      </w:r>
      <w:proofErr w:type="gramEnd"/>
      <w:r w:rsidR="004734F6">
        <w:rPr>
          <w:rFonts w:ascii="Times New Roman" w:hAnsi="Times New Roman" w:cs="Times New Roman"/>
          <w:sz w:val="24"/>
          <w:szCs w:val="24"/>
        </w:rPr>
        <w:t>……..</w:t>
      </w:r>
      <w:r w:rsidRPr="00254687">
        <w:rPr>
          <w:rFonts w:ascii="Times New Roman" w:hAnsi="Times New Roman" w:cs="Times New Roman"/>
          <w:sz w:val="24"/>
          <w:szCs w:val="24"/>
        </w:rPr>
        <w:t>..(anni, mesi), con efficacia a partire dalla data odierna e con validità sino allo svincolo definitivo da parte del Comune di Milano, da attuarsi secondo le modalità di cui al successivo art. 7, e in conformità a quanto previsto dal provvedimento che autorizza l’intervento di bonifica/messa in sicurezza.</w:t>
      </w:r>
    </w:p>
    <w:p w:rsidR="00AE46CD" w:rsidRDefault="00AE46CD" w:rsidP="00254687">
      <w:pPr>
        <w:spacing w:after="0"/>
        <w:jc w:val="both"/>
        <w:rPr>
          <w:rFonts w:ascii="Times New Roman" w:hAnsi="Times New Roman" w:cs="Times New Roman"/>
          <w:sz w:val="24"/>
          <w:szCs w:val="24"/>
        </w:rPr>
      </w:pPr>
    </w:p>
    <w:p w:rsidR="009C3305"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7. Svincolo della garanzia</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Contraente, per essere liberato dagli obblighi della garanzia, deve consegnare alla Società copia del provvedimento amministrativo del Comune di Milano che dispone lo svincolo della garanzia stessa.</w:t>
      </w:r>
    </w:p>
    <w:p w:rsidR="009C3305" w:rsidRPr="00254687" w:rsidRDefault="009C3305" w:rsidP="00AE46CD">
      <w:pPr>
        <w:spacing w:after="120"/>
        <w:jc w:val="both"/>
        <w:rPr>
          <w:rFonts w:ascii="Times New Roman" w:hAnsi="Times New Roman" w:cs="Times New Roman"/>
          <w:i/>
          <w:sz w:val="24"/>
          <w:szCs w:val="24"/>
        </w:rPr>
      </w:pPr>
      <w:r w:rsidRPr="00254687">
        <w:rPr>
          <w:rFonts w:ascii="Times New Roman" w:hAnsi="Times New Roman" w:cs="Times New Roman"/>
          <w:i/>
          <w:sz w:val="24"/>
          <w:szCs w:val="24"/>
        </w:rPr>
        <w:t>Art.</w:t>
      </w:r>
      <w:r w:rsidR="003608F4">
        <w:rPr>
          <w:rFonts w:ascii="Times New Roman" w:hAnsi="Times New Roman" w:cs="Times New Roman"/>
          <w:i/>
          <w:sz w:val="24"/>
          <w:szCs w:val="24"/>
        </w:rPr>
        <w:t xml:space="preserve"> </w:t>
      </w:r>
      <w:r w:rsidRPr="00254687">
        <w:rPr>
          <w:rFonts w:ascii="Times New Roman" w:hAnsi="Times New Roman" w:cs="Times New Roman"/>
          <w:i/>
          <w:sz w:val="24"/>
          <w:szCs w:val="24"/>
        </w:rPr>
        <w:t>8</w:t>
      </w:r>
      <w:r w:rsidR="004734F6">
        <w:rPr>
          <w:rFonts w:ascii="Times New Roman" w:hAnsi="Times New Roman" w:cs="Times New Roman"/>
          <w:i/>
          <w:sz w:val="24"/>
          <w:szCs w:val="24"/>
        </w:rPr>
        <w:t xml:space="preserve">. </w:t>
      </w:r>
      <w:r w:rsidR="00AA2E8C">
        <w:rPr>
          <w:rFonts w:ascii="Times New Roman" w:hAnsi="Times New Roman" w:cs="Times New Roman"/>
          <w:i/>
          <w:sz w:val="24"/>
          <w:szCs w:val="24"/>
        </w:rPr>
        <w:t xml:space="preserve"> Surrogazione</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La Società è surrogata, nei limiti delle somme pagate, al Comune di Milano, in tutti i diritti, ragioni ed azioni verso il Contraente ed obbligati solidali, successori ed aventi causa a qualsiasi titolo.</w:t>
      </w:r>
    </w:p>
    <w:p w:rsidR="009C3305" w:rsidRPr="00254687" w:rsidRDefault="004734F6"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9. F</w:t>
      </w:r>
      <w:r w:rsidR="009C3305" w:rsidRPr="00254687">
        <w:rPr>
          <w:rFonts w:ascii="Times New Roman" w:hAnsi="Times New Roman" w:cs="Times New Roman"/>
          <w:i/>
          <w:sz w:val="24"/>
          <w:szCs w:val="24"/>
        </w:rPr>
        <w:t>o</w:t>
      </w:r>
      <w:r w:rsidR="00B41092">
        <w:rPr>
          <w:rFonts w:ascii="Times New Roman" w:hAnsi="Times New Roman" w:cs="Times New Roman"/>
          <w:i/>
          <w:sz w:val="24"/>
          <w:szCs w:val="24"/>
        </w:rPr>
        <w:t>r</w:t>
      </w:r>
      <w:r w:rsidR="009C3305" w:rsidRPr="00254687">
        <w:rPr>
          <w:rFonts w:ascii="Times New Roman" w:hAnsi="Times New Roman" w:cs="Times New Roman"/>
          <w:i/>
          <w:sz w:val="24"/>
          <w:szCs w:val="24"/>
        </w:rPr>
        <w:t>ma delle comunicazioni alla</w:t>
      </w:r>
      <w:r w:rsidR="00AA2E8C">
        <w:rPr>
          <w:rFonts w:ascii="Times New Roman" w:hAnsi="Times New Roman" w:cs="Times New Roman"/>
          <w:i/>
          <w:sz w:val="24"/>
          <w:szCs w:val="24"/>
        </w:rPr>
        <w:t xml:space="preserve"> Società</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Tutte le comunicazioni alla Società, dipendenti dalla fideiussione/polizza, dovranno essere notificate nelle forme di legge alla direzione generale</w:t>
      </w:r>
      <w:r w:rsidR="00381CBE">
        <w:rPr>
          <w:rFonts w:ascii="Times New Roman" w:hAnsi="Times New Roman" w:cs="Times New Roman"/>
          <w:sz w:val="24"/>
          <w:szCs w:val="24"/>
        </w:rPr>
        <w:t>, indirizzo pec………………………...</w:t>
      </w:r>
      <w:r w:rsidRPr="00254687">
        <w:rPr>
          <w:rFonts w:ascii="Times New Roman" w:hAnsi="Times New Roman" w:cs="Times New Roman"/>
          <w:sz w:val="24"/>
          <w:szCs w:val="24"/>
        </w:rPr>
        <w:t>.</w:t>
      </w:r>
    </w:p>
    <w:p w:rsidR="009C3305"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10. Foro competente</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Foro competente è esclusivamente quello dell’Autorità Giudiziaria del luogo dove ha sede l’Ente garantito, per qualsiasi controversia possa sorgere nei confronti di esso.</w:t>
      </w:r>
    </w:p>
    <w:p w:rsidR="00254687" w:rsidRDefault="00254687" w:rsidP="00254687">
      <w:pPr>
        <w:jc w:val="both"/>
        <w:rPr>
          <w:rFonts w:ascii="Times New Roman" w:hAnsi="Times New Roman" w:cs="Times New Roman"/>
          <w:b/>
          <w:sz w:val="24"/>
          <w:szCs w:val="24"/>
        </w:rPr>
      </w:pPr>
    </w:p>
    <w:p w:rsidR="00AA2E8C" w:rsidRDefault="00AA2E8C" w:rsidP="00254687">
      <w:pPr>
        <w:jc w:val="both"/>
        <w:rPr>
          <w:rFonts w:ascii="Times New Roman" w:hAnsi="Times New Roman" w:cs="Times New Roman"/>
          <w:b/>
          <w:sz w:val="24"/>
          <w:szCs w:val="24"/>
        </w:rPr>
      </w:pPr>
    </w:p>
    <w:p w:rsidR="009C3305" w:rsidRPr="00254687" w:rsidRDefault="009C3305" w:rsidP="00254687">
      <w:pPr>
        <w:jc w:val="both"/>
        <w:rPr>
          <w:b/>
        </w:rPr>
      </w:pPr>
      <w:r w:rsidRPr="00254687">
        <w:rPr>
          <w:rFonts w:ascii="Times New Roman" w:hAnsi="Times New Roman" w:cs="Times New Roman"/>
          <w:b/>
          <w:sz w:val="24"/>
          <w:szCs w:val="24"/>
        </w:rPr>
        <w:t xml:space="preserve">IL CONTRAENTE </w:t>
      </w:r>
      <w:r w:rsidR="00254687">
        <w:rPr>
          <w:rFonts w:ascii="Times New Roman" w:hAnsi="Times New Roman" w:cs="Times New Roman"/>
          <w:b/>
          <w:sz w:val="24"/>
          <w:szCs w:val="24"/>
        </w:rPr>
        <w:t xml:space="preserve">                                                                                     </w:t>
      </w:r>
      <w:r w:rsidRPr="00254687">
        <w:rPr>
          <w:rFonts w:ascii="Times New Roman" w:hAnsi="Times New Roman" w:cs="Times New Roman"/>
          <w:b/>
          <w:sz w:val="24"/>
          <w:szCs w:val="24"/>
        </w:rPr>
        <w:t>LA SOCIETA’</w:t>
      </w:r>
    </w:p>
    <w:p w:rsidR="00960D9F" w:rsidRDefault="00960D9F" w:rsidP="00960B39"/>
    <w:p w:rsidR="00A25482" w:rsidRDefault="00A25482" w:rsidP="00A25482">
      <w:pPr>
        <w:pStyle w:val="Paragrafoelenco"/>
        <w:jc w:val="center"/>
      </w:pPr>
      <w:r>
        <w:t xml:space="preserve">- - </w:t>
      </w:r>
      <w:proofErr w:type="spellStart"/>
      <w:r>
        <w:t>oOo</w:t>
      </w:r>
      <w:proofErr w:type="spellEnd"/>
      <w:r>
        <w:t xml:space="preserve"> --    - - </w:t>
      </w:r>
      <w:proofErr w:type="spellStart"/>
      <w:r>
        <w:t>oOo</w:t>
      </w:r>
      <w:proofErr w:type="spellEnd"/>
      <w:r>
        <w:t xml:space="preserve"> --    - - </w:t>
      </w:r>
      <w:proofErr w:type="spellStart"/>
      <w:r>
        <w:t>oOo</w:t>
      </w:r>
      <w:proofErr w:type="spellEnd"/>
      <w:r>
        <w:t xml:space="preserve"> --    - - </w:t>
      </w:r>
      <w:proofErr w:type="spellStart"/>
      <w:r>
        <w:t>oOo</w:t>
      </w:r>
      <w:proofErr w:type="spellEnd"/>
      <w:r>
        <w:t xml:space="preserve"> --</w:t>
      </w:r>
    </w:p>
    <w:p w:rsidR="00A25482" w:rsidRDefault="00A25482" w:rsidP="00A25482">
      <w:pPr>
        <w:pStyle w:val="Paragrafoelenco"/>
        <w:ind w:left="0"/>
      </w:pPr>
    </w:p>
    <w:p w:rsidR="00AE46CD" w:rsidRDefault="00AE46CD" w:rsidP="00960B39"/>
    <w:p w:rsidR="00EC30B2" w:rsidRPr="00F24FB3" w:rsidRDefault="00AE46CD" w:rsidP="00EC30B2">
      <w:pPr>
        <w:jc w:val="both"/>
        <w:rPr>
          <w:color w:val="FF0000"/>
          <w:rPrChange w:id="40" w:author="Lorena Sabbadini" w:date="2021-06-08T14:31:00Z">
            <w:rPr/>
          </w:rPrChange>
        </w:rPr>
      </w:pPr>
      <w:r w:rsidRPr="00F24FB3">
        <w:rPr>
          <w:color w:val="FF0000"/>
          <w:rPrChange w:id="41" w:author="Lorena Sabbadini" w:date="2021-06-08T14:31:00Z">
            <w:rPr/>
          </w:rPrChange>
        </w:rPr>
        <w:t>All</w:t>
      </w:r>
      <w:r w:rsidR="00EC1F3E" w:rsidRPr="00F24FB3">
        <w:rPr>
          <w:color w:val="FF0000"/>
          <w:rPrChange w:id="42" w:author="Lorena Sabbadini" w:date="2021-06-08T14:31:00Z">
            <w:rPr/>
          </w:rPrChange>
        </w:rPr>
        <w:t xml:space="preserve">a fideiussione deve essere allegata </w:t>
      </w:r>
      <w:r w:rsidRPr="00F24FB3">
        <w:rPr>
          <w:color w:val="FF0000"/>
          <w:rPrChange w:id="43" w:author="Lorena Sabbadini" w:date="2021-06-08T14:31:00Z">
            <w:rPr/>
          </w:rPrChange>
        </w:rPr>
        <w:t xml:space="preserve">autocertificazione del garante, a firma dalla persona che ha sottoscritto la fideiussione, ai sensi dell’art. 47 del DPR 445/2000, </w:t>
      </w:r>
      <w:r w:rsidR="00EC1F3E" w:rsidRPr="00F24FB3">
        <w:rPr>
          <w:color w:val="FF0000"/>
          <w:rPrChange w:id="44" w:author="Lorena Sabbadini" w:date="2021-06-08T14:31:00Z">
            <w:rPr/>
          </w:rPrChange>
        </w:rPr>
        <w:t>come da fac-simile riportato nella pagina successiva</w:t>
      </w:r>
      <w:r w:rsidRPr="00F24FB3">
        <w:rPr>
          <w:color w:val="FF0000"/>
          <w:rPrChange w:id="45" w:author="Lorena Sabbadini" w:date="2021-06-08T14:31:00Z">
            <w:rPr/>
          </w:rPrChange>
        </w:rPr>
        <w:t>.</w:t>
      </w:r>
      <w:r w:rsidR="00EC1F3E" w:rsidRPr="00F24FB3">
        <w:rPr>
          <w:color w:val="FF0000"/>
          <w:rPrChange w:id="46" w:author="Lorena Sabbadini" w:date="2021-06-08T14:31:00Z">
            <w:rPr/>
          </w:rPrChange>
        </w:rPr>
        <w:t xml:space="preserve"> In alternativa è possibile produrre autentica notarile.</w:t>
      </w:r>
    </w:p>
    <w:p w:rsidR="00EC30B2" w:rsidRDefault="00EC30B2" w:rsidP="00EC30B2"/>
    <w:p w:rsidR="00EC1F3E" w:rsidRDefault="00EC1F3E" w:rsidP="00EC30B2"/>
    <w:p w:rsidR="00EC1F3E" w:rsidDel="00F24FB3" w:rsidRDefault="00EC1F3E" w:rsidP="00EC30B2">
      <w:pPr>
        <w:rPr>
          <w:del w:id="47" w:author="Lorena Sabbadini" w:date="2021-06-08T14:31:00Z"/>
        </w:rPr>
      </w:pPr>
    </w:p>
    <w:p w:rsidR="00F24FB3" w:rsidRDefault="00F24FB3" w:rsidP="00EC30B2">
      <w:pPr>
        <w:rPr>
          <w:ins w:id="48" w:author="Lorena Sabbadini" w:date="2021-06-08T14:32:00Z"/>
        </w:rPr>
        <w:sectPr w:rsidR="00F24FB3" w:rsidSect="00F24FB3">
          <w:headerReference w:type="default" r:id="rId7"/>
          <w:footerReference w:type="default" r:id="rId8"/>
          <w:type w:val="continuous"/>
          <w:pgSz w:w="11906" w:h="16838"/>
          <w:pgMar w:top="1417" w:right="1558" w:bottom="1134" w:left="1418" w:header="708" w:footer="708" w:gutter="0"/>
          <w:cols w:space="708"/>
          <w:docGrid w:linePitch="360"/>
        </w:sectPr>
      </w:pPr>
    </w:p>
    <w:p w:rsidR="00EC1F3E" w:rsidDel="00F24FB3" w:rsidRDefault="00EC1F3E" w:rsidP="00EC30B2">
      <w:pPr>
        <w:rPr>
          <w:del w:id="55" w:author="Lorena Sabbadini" w:date="2021-06-08T14:32:00Z"/>
        </w:rPr>
      </w:pPr>
    </w:p>
    <w:p w:rsidR="00EC1F3E" w:rsidDel="00F24FB3" w:rsidRDefault="00EC1F3E" w:rsidP="00EC30B2">
      <w:pPr>
        <w:rPr>
          <w:del w:id="56" w:author="Lorena Sabbadini" w:date="2021-06-08T14:32:00Z"/>
        </w:rPr>
      </w:pPr>
    </w:p>
    <w:p w:rsidR="00F24FB3" w:rsidRPr="001300F0" w:rsidRDefault="00F24FB3" w:rsidP="00F24FB3">
      <w:pPr>
        <w:pStyle w:val="Intestazione"/>
        <w:jc w:val="right"/>
        <w:rPr>
          <w:ins w:id="57" w:author="Lorena Sabbadini" w:date="2021-06-08T14:32:00Z"/>
          <w:i/>
          <w:color w:val="FF0000"/>
        </w:rPr>
      </w:pPr>
      <w:ins w:id="58" w:author="Lorena Sabbadini" w:date="2021-06-08T14:32:00Z">
        <w:r w:rsidRPr="001300F0">
          <w:rPr>
            <w:i/>
            <w:color w:val="FF0000"/>
          </w:rPr>
          <w:t>FAC-SIMILE AUTOCERTIFICAZIONE</w:t>
        </w:r>
      </w:ins>
    </w:p>
    <w:p w:rsidR="00F24FB3" w:rsidRPr="00EA6432" w:rsidRDefault="00F24FB3" w:rsidP="00F24FB3">
      <w:pPr>
        <w:jc w:val="right"/>
        <w:rPr>
          <w:ins w:id="59" w:author="Lorena Sabbadini" w:date="2021-06-08T14:32:00Z"/>
          <w:i/>
        </w:rPr>
      </w:pPr>
    </w:p>
    <w:p w:rsidR="00F24FB3" w:rsidRPr="00E36360" w:rsidRDefault="00F24FB3" w:rsidP="00F24FB3">
      <w:pPr>
        <w:pStyle w:val="Titolo"/>
        <w:ind w:right="-285"/>
        <w:rPr>
          <w:ins w:id="60" w:author="Lorena Sabbadini" w:date="2021-06-08T14:32:00Z"/>
          <w:rFonts w:ascii="Garamond" w:hAnsi="Garamond"/>
          <w14:shadow w14:blurRad="50800" w14:dist="38100" w14:dir="2700000" w14:sx="100000" w14:sy="100000" w14:kx="0" w14:ky="0" w14:algn="tl">
            <w14:srgbClr w14:val="000000">
              <w14:alpha w14:val="60000"/>
            </w14:srgbClr>
          </w14:shadow>
        </w:rPr>
      </w:pPr>
      <w:ins w:id="61" w:author="Lorena Sabbadini" w:date="2021-06-08T14:32:00Z">
        <w:r w:rsidRPr="00E36360">
          <w:rPr>
            <w:rFonts w:ascii="Garamond" w:hAnsi="Garamond"/>
            <w14:shadow w14:blurRad="50800" w14:dist="38100" w14:dir="2700000" w14:sx="100000" w14:sy="100000" w14:kx="0" w14:ky="0" w14:algn="tl">
              <w14:srgbClr w14:val="000000">
                <w14:alpha w14:val="60000"/>
              </w14:srgbClr>
            </w14:shadow>
          </w:rPr>
          <w:t xml:space="preserve">AUTOCERTIFICAZIONE </w:t>
        </w:r>
      </w:ins>
    </w:p>
    <w:p w:rsidR="00F24FB3" w:rsidRPr="00E36360" w:rsidRDefault="00F24FB3" w:rsidP="00F24FB3">
      <w:pPr>
        <w:pStyle w:val="Titolo"/>
        <w:ind w:right="-285"/>
        <w:rPr>
          <w:ins w:id="62" w:author="Lorena Sabbadini" w:date="2021-06-08T14:32:00Z"/>
          <w:rFonts w:ascii="Garamond" w:hAnsi="Garamond"/>
          <w:sz w:val="20"/>
          <w14:shadow w14:blurRad="50800" w14:dist="38100" w14:dir="2700000" w14:sx="100000" w14:sy="100000" w14:kx="0" w14:ky="0" w14:algn="tl">
            <w14:srgbClr w14:val="000000">
              <w14:alpha w14:val="60000"/>
            </w14:srgbClr>
          </w14:shadow>
        </w:rPr>
      </w:pPr>
      <w:ins w:id="63" w:author="Lorena Sabbadini" w:date="2021-06-08T14:32:00Z">
        <w:r w:rsidRPr="00E36360">
          <w:rPr>
            <w:rFonts w:ascii="Garamond" w:hAnsi="Garamond"/>
            <w:sz w:val="20"/>
            <w14:shadow w14:blurRad="50800" w14:dist="38100" w14:dir="2700000" w14:sx="100000" w14:sy="100000" w14:kx="0" w14:ky="0" w14:algn="tl">
              <w14:srgbClr w14:val="000000">
                <w14:alpha w14:val="60000"/>
              </w14:srgbClr>
            </w14:shadow>
          </w:rPr>
          <w:t xml:space="preserve">(AI SENSI DELL’ART.46 </w:t>
        </w:r>
        <w:r>
          <w:rPr>
            <w:rFonts w:ascii="Garamond" w:hAnsi="Garamond"/>
            <w:sz w:val="20"/>
            <w14:shadow w14:blurRad="50800" w14:dist="38100" w14:dir="2700000" w14:sx="100000" w14:sy="100000" w14:kx="0" w14:ky="0" w14:algn="tl">
              <w14:srgbClr w14:val="000000">
                <w14:alpha w14:val="60000"/>
              </w14:srgbClr>
            </w14:shadow>
          </w:rPr>
          <w:t xml:space="preserve">e 47 </w:t>
        </w:r>
        <w:r w:rsidRPr="00E36360">
          <w:rPr>
            <w:rFonts w:ascii="Garamond" w:hAnsi="Garamond"/>
            <w:sz w:val="20"/>
            <w14:shadow w14:blurRad="50800" w14:dist="38100" w14:dir="2700000" w14:sx="100000" w14:sy="100000" w14:kx="0" w14:ky="0" w14:algn="tl">
              <w14:srgbClr w14:val="000000">
                <w14:alpha w14:val="60000"/>
              </w14:srgbClr>
            </w14:shadow>
          </w:rPr>
          <w:t>DEL D.P.R.28 DICEMBRE 2000 N. 445)</w:t>
        </w:r>
      </w:ins>
    </w:p>
    <w:p w:rsidR="00F24FB3" w:rsidRPr="00E36360" w:rsidRDefault="00F24FB3" w:rsidP="00F24FB3">
      <w:pPr>
        <w:pStyle w:val="Titolo"/>
        <w:ind w:right="-285"/>
        <w:rPr>
          <w:ins w:id="64" w:author="Lorena Sabbadini" w:date="2021-06-08T14:32:00Z"/>
          <w:rFonts w:ascii="Garamond" w:hAnsi="Garamond"/>
          <w14:shadow w14:blurRad="50800" w14:dist="38100" w14:dir="2700000" w14:sx="100000" w14:sy="100000" w14:kx="0" w14:ky="0" w14:algn="tl">
            <w14:srgbClr w14:val="000000">
              <w14:alpha w14:val="60000"/>
            </w14:srgbClr>
          </w14:shadow>
        </w:rPr>
      </w:pPr>
    </w:p>
    <w:p w:rsidR="00F24FB3" w:rsidRDefault="00F24FB3" w:rsidP="00F24FB3">
      <w:pPr>
        <w:spacing w:line="360" w:lineRule="auto"/>
        <w:ind w:right="-285"/>
        <w:jc w:val="both"/>
        <w:rPr>
          <w:ins w:id="65" w:author="Lorena Sabbadini" w:date="2021-06-08T14:32:00Z"/>
          <w:rFonts w:ascii="Garamond" w:hAnsi="Garamond"/>
          <w:sz w:val="24"/>
        </w:rPr>
      </w:pPr>
    </w:p>
    <w:p w:rsidR="00F24FB3" w:rsidRDefault="00F24FB3" w:rsidP="00F24FB3">
      <w:pPr>
        <w:spacing w:after="120" w:line="360" w:lineRule="auto"/>
        <w:ind w:right="-284"/>
        <w:jc w:val="both"/>
        <w:rPr>
          <w:ins w:id="66" w:author="Lorena Sabbadini" w:date="2021-06-08T14:32:00Z"/>
          <w:rFonts w:ascii="Garamond" w:hAnsi="Garamond"/>
          <w:sz w:val="24"/>
        </w:rPr>
      </w:pPr>
      <w:ins w:id="67" w:author="Lorena Sabbadini" w:date="2021-06-08T14:32:00Z">
        <w:r>
          <w:rPr>
            <w:rFonts w:ascii="Garamond" w:hAnsi="Garamond"/>
            <w:sz w:val="24"/>
          </w:rPr>
          <w:t>Il sottoscritto _________________________________ nato il _________________________</w:t>
        </w:r>
      </w:ins>
    </w:p>
    <w:p w:rsidR="00F24FB3" w:rsidRDefault="00F24FB3" w:rsidP="00F24FB3">
      <w:pPr>
        <w:spacing w:after="120" w:line="360" w:lineRule="auto"/>
        <w:ind w:right="-285"/>
        <w:jc w:val="both"/>
        <w:rPr>
          <w:ins w:id="68" w:author="Lorena Sabbadini" w:date="2021-06-08T14:32:00Z"/>
          <w:rFonts w:ascii="Garamond" w:hAnsi="Garamond"/>
          <w:sz w:val="24"/>
        </w:rPr>
      </w:pPr>
      <w:ins w:id="69" w:author="Lorena Sabbadini" w:date="2021-06-08T14:32:00Z">
        <w:r>
          <w:rPr>
            <w:rFonts w:ascii="Garamond" w:hAnsi="Garamond"/>
            <w:sz w:val="24"/>
          </w:rPr>
          <w:t>a __________________________________________________________________________</w:t>
        </w:r>
      </w:ins>
    </w:p>
    <w:p w:rsidR="00F24FB3" w:rsidRDefault="00F24FB3" w:rsidP="00F24FB3">
      <w:pPr>
        <w:pStyle w:val="Titolo3"/>
        <w:spacing w:after="120"/>
        <w:ind w:left="0" w:right="-284"/>
        <w:rPr>
          <w:ins w:id="70" w:author="Lorena Sabbadini" w:date="2021-06-08T14:32:00Z"/>
        </w:rPr>
      </w:pPr>
      <w:ins w:id="71" w:author="Lorena Sabbadini" w:date="2021-06-08T14:32:00Z">
        <w:r>
          <w:t>Residente in ______________________via/piazza____________________________ n._____</w:t>
        </w:r>
      </w:ins>
    </w:p>
    <w:p w:rsidR="00F24FB3" w:rsidRDefault="00F24FB3" w:rsidP="00F24FB3">
      <w:pPr>
        <w:spacing w:after="120" w:line="360" w:lineRule="auto"/>
        <w:ind w:right="-285"/>
        <w:jc w:val="both"/>
        <w:rPr>
          <w:ins w:id="72" w:author="Lorena Sabbadini" w:date="2021-06-08T14:32:00Z"/>
          <w:rFonts w:ascii="Garamond" w:hAnsi="Garamond"/>
          <w:sz w:val="24"/>
        </w:rPr>
      </w:pPr>
      <w:ins w:id="73" w:author="Lorena Sabbadini" w:date="2021-06-08T14:32:00Z">
        <w:r>
          <w:rPr>
            <w:rFonts w:ascii="Garamond" w:hAnsi="Garamond"/>
            <w:sz w:val="24"/>
          </w:rPr>
          <w:t xml:space="preserve">in qualità di </w:t>
        </w:r>
        <w:r w:rsidRPr="00E36360">
          <w:rPr>
            <w:rFonts w:ascii="Garamond" w:hAnsi="Garamond"/>
            <w:i/>
            <w:sz w:val="24"/>
          </w:rPr>
          <w:t>_________</w:t>
        </w:r>
        <w:r>
          <w:rPr>
            <w:rFonts w:ascii="Garamond" w:hAnsi="Garamond"/>
            <w:i/>
            <w:sz w:val="24"/>
          </w:rPr>
          <w:t>___</w:t>
        </w:r>
        <w:r>
          <w:rPr>
            <w:rFonts w:ascii="Garamond" w:hAnsi="Garamond"/>
            <w:sz w:val="24"/>
          </w:rPr>
          <w:t>___________________________</w:t>
        </w:r>
        <w:proofErr w:type="gramStart"/>
        <w:r>
          <w:rPr>
            <w:rFonts w:ascii="Garamond" w:hAnsi="Garamond"/>
            <w:sz w:val="24"/>
          </w:rPr>
          <w:t>_</w:t>
        </w:r>
        <w:r w:rsidRPr="00E36360">
          <w:rPr>
            <w:rFonts w:ascii="Garamond" w:hAnsi="Garamond"/>
            <w:i/>
            <w:sz w:val="24"/>
          </w:rPr>
          <w:t>(</w:t>
        </w:r>
        <w:proofErr w:type="gramEnd"/>
        <w:r w:rsidRPr="00E36360">
          <w:rPr>
            <w:rFonts w:ascii="Garamond" w:hAnsi="Garamond"/>
            <w:i/>
            <w:sz w:val="24"/>
          </w:rPr>
          <w:t>indicare il ruolo/la qualifica ricoperti)</w:t>
        </w:r>
      </w:ins>
    </w:p>
    <w:p w:rsidR="00F24FB3" w:rsidRDefault="00F24FB3" w:rsidP="00F24FB3">
      <w:pPr>
        <w:spacing w:after="120" w:line="360" w:lineRule="auto"/>
        <w:ind w:right="-285"/>
        <w:jc w:val="both"/>
        <w:rPr>
          <w:ins w:id="74" w:author="Lorena Sabbadini" w:date="2021-06-08T14:32:00Z"/>
          <w:rFonts w:ascii="Garamond" w:hAnsi="Garamond"/>
          <w:sz w:val="6"/>
        </w:rPr>
      </w:pPr>
      <w:ins w:id="75" w:author="Lorena Sabbadini" w:date="2021-06-08T14:32:00Z">
        <w:r>
          <w:rPr>
            <w:rFonts w:ascii="Garamond" w:hAnsi="Garamond"/>
            <w:sz w:val="24"/>
          </w:rPr>
          <w:t xml:space="preserve">della </w:t>
        </w:r>
        <w:proofErr w:type="gramStart"/>
        <w:r>
          <w:rPr>
            <w:rFonts w:ascii="Garamond" w:hAnsi="Garamond"/>
            <w:sz w:val="24"/>
          </w:rPr>
          <w:t>società</w:t>
        </w:r>
        <w:r w:rsidRPr="00E67243">
          <w:rPr>
            <w:rFonts w:ascii="Garamond" w:hAnsi="Garamond"/>
            <w:color w:val="FF0000"/>
            <w:sz w:val="24"/>
          </w:rPr>
          <w:t>(</w:t>
        </w:r>
        <w:proofErr w:type="gramEnd"/>
        <w:r w:rsidRPr="00E67243">
          <w:rPr>
            <w:rFonts w:ascii="Garamond" w:hAnsi="Garamond"/>
            <w:color w:val="FF0000"/>
            <w:sz w:val="24"/>
          </w:rPr>
          <w:t>1)</w:t>
        </w:r>
        <w:r>
          <w:rPr>
            <w:rFonts w:ascii="Garamond" w:hAnsi="Garamond"/>
            <w:sz w:val="24"/>
          </w:rPr>
          <w:t>_________________________________________________________________</w:t>
        </w:r>
      </w:ins>
    </w:p>
    <w:p w:rsidR="00F24FB3" w:rsidRDefault="00F24FB3" w:rsidP="00F24FB3">
      <w:pPr>
        <w:ind w:right="-285"/>
        <w:jc w:val="both"/>
        <w:rPr>
          <w:ins w:id="76" w:author="Lorena Sabbadini" w:date="2021-06-08T14:32:00Z"/>
          <w:rFonts w:ascii="Garamond" w:hAnsi="Garamond"/>
          <w:sz w:val="24"/>
        </w:rPr>
      </w:pPr>
      <w:ins w:id="77" w:author="Lorena Sabbadini" w:date="2021-06-08T14:32:00Z">
        <w:r>
          <w:rPr>
            <w:rFonts w:ascii="Garamond" w:hAnsi="Garamond"/>
            <w:sz w:val="24"/>
          </w:rPr>
          <w:t>consapevole delle sanzioni penali cui può andare incontro in caso di falsa attestazione, ai sensi dell'articolo dell'art. 76 del D.P.R. n. 445/00.</w:t>
        </w:r>
      </w:ins>
    </w:p>
    <w:p w:rsidR="00F24FB3" w:rsidRDefault="00F24FB3" w:rsidP="00F24FB3">
      <w:pPr>
        <w:ind w:right="-285"/>
        <w:jc w:val="center"/>
        <w:rPr>
          <w:ins w:id="78" w:author="Lorena Sabbadini" w:date="2021-06-08T14:32:00Z"/>
          <w:rFonts w:ascii="Garamond" w:hAnsi="Garamond"/>
          <w:b/>
          <w:sz w:val="24"/>
          <w14:shadow w14:blurRad="50800" w14:dist="38100" w14:dir="2700000" w14:sx="100000" w14:sy="100000" w14:kx="0" w14:ky="0" w14:algn="tl">
            <w14:srgbClr w14:val="000000">
              <w14:alpha w14:val="60000"/>
            </w14:srgbClr>
          </w14:shadow>
        </w:rPr>
      </w:pPr>
    </w:p>
    <w:p w:rsidR="00F24FB3" w:rsidRPr="00E36360" w:rsidRDefault="00F24FB3" w:rsidP="00F24FB3">
      <w:pPr>
        <w:ind w:right="-285"/>
        <w:jc w:val="center"/>
        <w:rPr>
          <w:ins w:id="79" w:author="Lorena Sabbadini" w:date="2021-06-08T14:32:00Z"/>
          <w:rFonts w:ascii="Garamond" w:hAnsi="Garamond"/>
          <w:b/>
          <w:sz w:val="24"/>
          <w14:shadow w14:blurRad="50800" w14:dist="38100" w14:dir="2700000" w14:sx="100000" w14:sy="100000" w14:kx="0" w14:ky="0" w14:algn="tl">
            <w14:srgbClr w14:val="000000">
              <w14:alpha w14:val="60000"/>
            </w14:srgbClr>
          </w14:shadow>
        </w:rPr>
      </w:pPr>
      <w:ins w:id="80" w:author="Lorena Sabbadini" w:date="2021-06-08T14:32:00Z">
        <w:r w:rsidRPr="00E36360">
          <w:rPr>
            <w:rFonts w:ascii="Garamond" w:hAnsi="Garamond"/>
            <w:b/>
            <w:sz w:val="24"/>
            <w14:shadow w14:blurRad="50800" w14:dist="38100" w14:dir="2700000" w14:sx="100000" w14:sy="100000" w14:kx="0" w14:ky="0" w14:algn="tl">
              <w14:srgbClr w14:val="000000">
                <w14:alpha w14:val="60000"/>
              </w14:srgbClr>
            </w14:shadow>
          </w:rPr>
          <w:t>DICHIARA</w:t>
        </w:r>
      </w:ins>
    </w:p>
    <w:p w:rsidR="00F24FB3" w:rsidRDefault="00F24FB3" w:rsidP="00F24FB3">
      <w:pPr>
        <w:ind w:right="-285"/>
        <w:jc w:val="center"/>
        <w:rPr>
          <w:ins w:id="81" w:author="Lorena Sabbadini" w:date="2021-06-08T14:32:00Z"/>
          <w:rFonts w:ascii="Garamond" w:hAnsi="Garamond"/>
          <w:b/>
          <w:sz w:val="24"/>
        </w:rPr>
      </w:pPr>
    </w:p>
    <w:p w:rsidR="00F24FB3" w:rsidRPr="00EC1F3E" w:rsidRDefault="00F24FB3" w:rsidP="00F24FB3">
      <w:pPr>
        <w:spacing w:after="120" w:line="360" w:lineRule="auto"/>
        <w:ind w:right="-284"/>
        <w:jc w:val="both"/>
        <w:rPr>
          <w:ins w:id="82" w:author="Lorena Sabbadini" w:date="2021-06-08T14:32:00Z"/>
          <w:rFonts w:ascii="Garamond" w:hAnsi="Garamond"/>
          <w:sz w:val="24"/>
        </w:rPr>
      </w:pPr>
      <w:ins w:id="83" w:author="Lorena Sabbadini" w:date="2021-06-08T14:32:00Z">
        <w:r>
          <w:rPr>
            <w:rFonts w:ascii="Garamond" w:hAnsi="Garamond"/>
            <w:sz w:val="24"/>
          </w:rPr>
          <w:t xml:space="preserve">di essere legittimato ad impegnare la società </w:t>
        </w:r>
        <w:r w:rsidRPr="00EC1F3E">
          <w:rPr>
            <w:rFonts w:ascii="Garamond" w:hAnsi="Garamond"/>
            <w:i/>
            <w:sz w:val="24"/>
          </w:rPr>
          <w:t>(</w:t>
        </w:r>
        <w:r>
          <w:rPr>
            <w:rFonts w:ascii="Garamond" w:hAnsi="Garamond"/>
            <w:i/>
            <w:sz w:val="24"/>
          </w:rPr>
          <w:t xml:space="preserve">indicare la </w:t>
        </w:r>
        <w:r w:rsidRPr="00EC1F3E">
          <w:rPr>
            <w:rFonts w:ascii="Garamond" w:hAnsi="Garamond"/>
            <w:i/>
            <w:sz w:val="24"/>
          </w:rPr>
          <w:t>Ragione Sociale</w:t>
        </w:r>
        <w:r>
          <w:rPr>
            <w:rFonts w:ascii="Garamond" w:hAnsi="Garamond"/>
            <w:i/>
            <w:sz w:val="24"/>
          </w:rPr>
          <w:t xml:space="preserve"> della Compagnia </w:t>
        </w:r>
        <w:proofErr w:type="gramStart"/>
        <w:r>
          <w:rPr>
            <w:rFonts w:ascii="Garamond" w:hAnsi="Garamond"/>
            <w:i/>
            <w:sz w:val="24"/>
          </w:rPr>
          <w:t>Assicuratrice</w:t>
        </w:r>
        <w:r w:rsidRPr="00E67243">
          <w:rPr>
            <w:rFonts w:ascii="Garamond" w:hAnsi="Garamond"/>
            <w:i/>
            <w:color w:val="FF0000"/>
            <w:sz w:val="24"/>
          </w:rPr>
          <w:t>(</w:t>
        </w:r>
        <w:proofErr w:type="gramEnd"/>
        <w:r w:rsidRPr="00E67243">
          <w:rPr>
            <w:rFonts w:ascii="Garamond" w:hAnsi="Garamond"/>
            <w:i/>
            <w:color w:val="FF0000"/>
            <w:sz w:val="24"/>
          </w:rPr>
          <w:t xml:space="preserve">1) </w:t>
        </w:r>
        <w:r>
          <w:rPr>
            <w:rFonts w:ascii="Garamond" w:hAnsi="Garamond"/>
            <w:i/>
            <w:sz w:val="24"/>
          </w:rPr>
          <w:t>o dell’Azienda di Credito</w:t>
        </w:r>
        <w:r w:rsidRPr="00EC1F3E">
          <w:rPr>
            <w:rFonts w:ascii="Garamond" w:hAnsi="Garamond"/>
            <w:i/>
            <w:sz w:val="24"/>
          </w:rPr>
          <w:t>)</w:t>
        </w:r>
        <w:r>
          <w:rPr>
            <w:rFonts w:ascii="Garamond" w:hAnsi="Garamond"/>
            <w:i/>
            <w:sz w:val="24"/>
          </w:rPr>
          <w:t xml:space="preserve"> </w:t>
        </w:r>
        <w:r w:rsidRPr="00EC1F3E">
          <w:rPr>
            <w:rFonts w:ascii="Garamond" w:hAnsi="Garamond"/>
            <w:sz w:val="24"/>
          </w:rPr>
          <w:t>per l’importo indicato nella garanzia fideiussoria</w:t>
        </w:r>
        <w:r>
          <w:rPr>
            <w:rFonts w:ascii="Garamond" w:hAnsi="Garamond"/>
            <w:sz w:val="24"/>
          </w:rPr>
          <w:t xml:space="preserve"> n…………. </w:t>
        </w:r>
        <w:r w:rsidRPr="00EC1F3E">
          <w:rPr>
            <w:rFonts w:ascii="Garamond" w:hAnsi="Garamond"/>
            <w:sz w:val="24"/>
          </w:rPr>
          <w:t>, in virtù dei seguenti atti:</w:t>
        </w:r>
        <w:r>
          <w:rPr>
            <w:rFonts w:ascii="Garamond" w:hAnsi="Garamond"/>
            <w:sz w:val="24"/>
          </w:rPr>
          <w:t xml:space="preserve"> ___________________________________________</w:t>
        </w:r>
        <w:r w:rsidRPr="00DC7EA8">
          <w:rPr>
            <w:rFonts w:ascii="Garamond" w:hAnsi="Garamond"/>
            <w:i/>
            <w:color w:val="FF0000"/>
            <w:sz w:val="24"/>
          </w:rPr>
          <w:t>(2)</w:t>
        </w:r>
      </w:ins>
    </w:p>
    <w:p w:rsidR="00F24FB3" w:rsidRDefault="00F24FB3" w:rsidP="00F24FB3">
      <w:pPr>
        <w:ind w:right="-427"/>
        <w:jc w:val="both"/>
        <w:rPr>
          <w:ins w:id="84" w:author="Lorena Sabbadini" w:date="2021-06-08T14:32:00Z"/>
          <w:rFonts w:ascii="Garamond" w:hAnsi="Garamond"/>
          <w:sz w:val="16"/>
        </w:rPr>
      </w:pPr>
    </w:p>
    <w:p w:rsidR="00F24FB3" w:rsidRDefault="00F24FB3" w:rsidP="00F24FB3">
      <w:pPr>
        <w:ind w:right="-427"/>
        <w:jc w:val="both"/>
        <w:rPr>
          <w:ins w:id="85" w:author="Lorena Sabbadini" w:date="2021-06-08T14:32:00Z"/>
          <w:rFonts w:ascii="Garamond" w:hAnsi="Garamond"/>
          <w:sz w:val="16"/>
        </w:rPr>
      </w:pPr>
    </w:p>
    <w:p w:rsidR="00F24FB3" w:rsidRDefault="00F24FB3" w:rsidP="00F24FB3">
      <w:pPr>
        <w:tabs>
          <w:tab w:val="left" w:pos="993"/>
        </w:tabs>
        <w:ind w:left="993" w:right="-427" w:hanging="993"/>
        <w:jc w:val="both"/>
        <w:rPr>
          <w:ins w:id="86" w:author="Lorena Sabbadini" w:date="2021-06-08T14:32:00Z"/>
          <w:rFonts w:ascii="Garamond" w:hAnsi="Garamond"/>
          <w:sz w:val="24"/>
        </w:rPr>
      </w:pPr>
      <w:ins w:id="87" w:author="Lorena Sabbadini" w:date="2021-06-08T14:32:00Z">
        <w:r>
          <w:rPr>
            <w:rFonts w:ascii="Garamond" w:hAnsi="Garamond"/>
            <w:sz w:val="24"/>
          </w:rPr>
          <w:t>______________________________</w:t>
        </w:r>
        <w:r>
          <w:rPr>
            <w:rFonts w:ascii="Garamond" w:hAnsi="Garamond"/>
            <w:sz w:val="24"/>
          </w:rPr>
          <w:tab/>
          <w:t>_______________________________________</w:t>
        </w:r>
        <w:r w:rsidRPr="00686B4E">
          <w:rPr>
            <w:rFonts w:ascii="Garamond" w:hAnsi="Garamond"/>
            <w:sz w:val="24"/>
          </w:rPr>
          <w:t xml:space="preserve"> </w:t>
        </w:r>
        <w:r>
          <w:rPr>
            <w:rFonts w:ascii="Garamond" w:hAnsi="Garamond"/>
            <w:sz w:val="24"/>
          </w:rPr>
          <w:t>(luogo, data)</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proofErr w:type="gramStart"/>
        <w:r>
          <w:rPr>
            <w:rFonts w:ascii="Garamond" w:hAnsi="Garamond"/>
            <w:sz w:val="24"/>
          </w:rPr>
          <w:t xml:space="preserve">   (</w:t>
        </w:r>
        <w:proofErr w:type="gramEnd"/>
        <w:r>
          <w:rPr>
            <w:rFonts w:ascii="Garamond" w:hAnsi="Garamond"/>
            <w:sz w:val="24"/>
          </w:rPr>
          <w:t>Firma leggibile, per esteso)</w:t>
        </w:r>
      </w:ins>
    </w:p>
    <w:p w:rsidR="00F24FB3" w:rsidRDefault="00F24FB3" w:rsidP="00F24FB3">
      <w:pPr>
        <w:ind w:right="-427"/>
        <w:jc w:val="both"/>
        <w:rPr>
          <w:ins w:id="88" w:author="Lorena Sabbadini" w:date="2021-06-08T14:32:00Z"/>
          <w:rFonts w:ascii="Garamond" w:hAnsi="Garamond"/>
          <w:sz w:val="24"/>
        </w:rPr>
      </w:pPr>
    </w:p>
    <w:p w:rsidR="00F24FB3" w:rsidRDefault="00F24FB3" w:rsidP="00F24FB3">
      <w:pPr>
        <w:pStyle w:val="Corpodeltesto3"/>
        <w:tabs>
          <w:tab w:val="left" w:pos="284"/>
        </w:tabs>
        <w:rPr>
          <w:ins w:id="89" w:author="Lorena Sabbadini" w:date="2021-06-08T14:32:00Z"/>
          <w:b/>
          <w:vertAlign w:val="superscript"/>
        </w:rPr>
      </w:pPr>
      <w:ins w:id="90" w:author="Lorena Sabbadini" w:date="2021-06-08T14:32:00Z">
        <w:r>
          <w:t xml:space="preserve">All.: copia della carta d’identità </w:t>
        </w:r>
      </w:ins>
    </w:p>
    <w:p w:rsidR="00F24FB3" w:rsidRPr="00EC30B2" w:rsidRDefault="00F24FB3" w:rsidP="00F24FB3">
      <w:pPr>
        <w:rPr>
          <w:ins w:id="91" w:author="Lorena Sabbadini" w:date="2021-06-08T14:32:00Z"/>
        </w:rPr>
      </w:pPr>
    </w:p>
    <w:p w:rsidR="00F24FB3" w:rsidRPr="00EC30B2" w:rsidRDefault="00F24FB3" w:rsidP="00F24FB3">
      <w:pPr>
        <w:rPr>
          <w:ins w:id="92" w:author="Lorena Sabbadini" w:date="2021-06-08T14:32:00Z"/>
        </w:rPr>
      </w:pPr>
    </w:p>
    <w:p w:rsidR="00F24FB3" w:rsidRPr="00EC30B2" w:rsidRDefault="00F24FB3" w:rsidP="00F24FB3">
      <w:pPr>
        <w:tabs>
          <w:tab w:val="left" w:pos="1703"/>
        </w:tabs>
        <w:rPr>
          <w:ins w:id="93" w:author="Lorena Sabbadini" w:date="2021-06-08T14:32:00Z"/>
          <w:i/>
          <w:sz w:val="18"/>
          <w:szCs w:val="18"/>
        </w:rPr>
      </w:pPr>
    </w:p>
    <w:p w:rsidR="00F24FB3" w:rsidRPr="00E67243" w:rsidRDefault="00F24FB3" w:rsidP="00F24FB3">
      <w:pPr>
        <w:pStyle w:val="Pidipagina"/>
        <w:jc w:val="both"/>
        <w:rPr>
          <w:ins w:id="94" w:author="Lorena Sabbadini" w:date="2021-06-08T14:32:00Z"/>
          <w:i/>
          <w:color w:val="FF0000"/>
        </w:rPr>
      </w:pPr>
      <w:ins w:id="95" w:author="Lorena Sabbadini" w:date="2021-06-08T14:32:00Z">
        <w:r w:rsidRPr="00E67243">
          <w:rPr>
            <w:rFonts w:ascii="Garamond" w:hAnsi="Garamond"/>
            <w:i/>
            <w:color w:val="FF0000"/>
            <w:sz w:val="24"/>
          </w:rPr>
          <w:t xml:space="preserve">(1) </w:t>
        </w:r>
        <w:r w:rsidRPr="00E67243">
          <w:rPr>
            <w:i/>
            <w:color w:val="FF0000"/>
          </w:rPr>
          <w:t>se si tratta di Agen</w:t>
        </w:r>
        <w:r>
          <w:rPr>
            <w:i/>
            <w:color w:val="FF0000"/>
          </w:rPr>
          <w:t>te</w:t>
        </w:r>
        <w:r w:rsidRPr="00E67243">
          <w:rPr>
            <w:i/>
            <w:color w:val="FF0000"/>
          </w:rPr>
          <w:t xml:space="preserve"> o Intermediario assicurativo è bene specificare l’atto con il quale è stato istituito il rapporto di agenzia o intermediazione o altro con la Società Assicuratrice, oltre al ruolo della persona fisica all’interno dell’Agenzia/Intermediaria.</w:t>
        </w:r>
      </w:ins>
    </w:p>
    <w:p w:rsidR="00F24FB3" w:rsidRPr="00E67243" w:rsidRDefault="00F24FB3" w:rsidP="00F24FB3">
      <w:pPr>
        <w:pStyle w:val="Pidipagina"/>
        <w:jc w:val="both"/>
        <w:rPr>
          <w:ins w:id="96" w:author="Lorena Sabbadini" w:date="2021-06-08T14:32:00Z"/>
          <w:i/>
          <w:color w:val="FF0000"/>
        </w:rPr>
      </w:pPr>
      <w:ins w:id="97" w:author="Lorena Sabbadini" w:date="2021-06-08T14:32:00Z">
        <w:r w:rsidRPr="00DC7EA8">
          <w:rPr>
            <w:i/>
            <w:color w:val="FF0000"/>
          </w:rPr>
          <w:t>(2) precisare se l’incarico</w:t>
        </w:r>
        <w:r>
          <w:rPr>
            <w:i/>
            <w:color w:val="FF0000"/>
          </w:rPr>
          <w:t xml:space="preserve"> è per procura, disposizione interna dovuta ruolo interno all’azienda, al contratto di lavoro, </w:t>
        </w:r>
        <w:proofErr w:type="spellStart"/>
        <w:r>
          <w:rPr>
            <w:i/>
            <w:color w:val="FF0000"/>
          </w:rPr>
          <w:t>ecc</w:t>
        </w:r>
        <w:proofErr w:type="spellEnd"/>
        <w:r>
          <w:rPr>
            <w:i/>
            <w:color w:val="FF0000"/>
          </w:rPr>
          <w:t>…</w:t>
        </w:r>
      </w:ins>
    </w:p>
    <w:p w:rsidR="00EC30B2" w:rsidRPr="00EC30B2" w:rsidDel="00F24FB3" w:rsidRDefault="00EC30B2" w:rsidP="00F24FB3">
      <w:pPr>
        <w:rPr>
          <w:del w:id="98" w:author="Lorena Sabbadini" w:date="2021-06-08T14:32:00Z"/>
        </w:rPr>
      </w:pPr>
      <w:bookmarkStart w:id="99" w:name="_GoBack"/>
      <w:bookmarkEnd w:id="99"/>
    </w:p>
    <w:p w:rsidR="00EA6432" w:rsidRPr="00EA6432" w:rsidDel="00F24FB3" w:rsidRDefault="00EA6432" w:rsidP="00F24FB3">
      <w:pPr>
        <w:rPr>
          <w:del w:id="100" w:author="Lorena Sabbadini" w:date="2021-06-08T14:32:00Z"/>
          <w:i/>
        </w:rPr>
      </w:pPr>
      <w:del w:id="101" w:author="Lorena Sabbadini" w:date="2021-06-08T14:32:00Z">
        <w:r w:rsidRPr="00EA6432" w:rsidDel="00F24FB3">
          <w:rPr>
            <w:i/>
          </w:rPr>
          <w:delText>FAC-SIMILE AUTOCERTIFICAZIONE</w:delText>
        </w:r>
      </w:del>
    </w:p>
    <w:p w:rsidR="00EC30B2" w:rsidRPr="00EA6432" w:rsidDel="00F24FB3" w:rsidRDefault="00EC30B2" w:rsidP="00F24FB3">
      <w:pPr>
        <w:rPr>
          <w:del w:id="102" w:author="Lorena Sabbadini" w:date="2021-06-08T14:32:00Z"/>
          <w:i/>
        </w:rPr>
      </w:pPr>
    </w:p>
    <w:p w:rsidR="00E36360" w:rsidRPr="00E36360" w:rsidDel="00F24FB3" w:rsidRDefault="00E36360" w:rsidP="00F24FB3">
      <w:pPr>
        <w:rPr>
          <w:del w:id="103" w:author="Lorena Sabbadini" w:date="2021-06-08T14:32:00Z"/>
          <w:rFonts w:ascii="Garamond" w:hAnsi="Garamond"/>
          <w14:shadow w14:blurRad="50800" w14:dist="38100" w14:dir="2700000" w14:sx="100000" w14:sy="100000" w14:kx="0" w14:ky="0" w14:algn="tl">
            <w14:srgbClr w14:val="000000">
              <w14:alpha w14:val="60000"/>
            </w14:srgbClr>
          </w14:shadow>
        </w:rPr>
      </w:pPr>
      <w:del w:id="104" w:author="Lorena Sabbadini" w:date="2021-06-08T14:32:00Z">
        <w:r w:rsidRPr="00E36360" w:rsidDel="00F24FB3">
          <w:rPr>
            <w:rFonts w:ascii="Garamond" w:hAnsi="Garamond"/>
            <w14:shadow w14:blurRad="50800" w14:dist="38100" w14:dir="2700000" w14:sx="100000" w14:sy="100000" w14:kx="0" w14:ky="0" w14:algn="tl">
              <w14:srgbClr w14:val="000000">
                <w14:alpha w14:val="60000"/>
              </w14:srgbClr>
            </w14:shadow>
          </w:rPr>
          <w:delText xml:space="preserve">AUTOCERTIFICAZIONE </w:delText>
        </w:r>
      </w:del>
    </w:p>
    <w:p w:rsidR="00E36360" w:rsidRPr="00E36360" w:rsidDel="00F24FB3" w:rsidRDefault="00E36360" w:rsidP="00F24FB3">
      <w:pPr>
        <w:rPr>
          <w:del w:id="105" w:author="Lorena Sabbadini" w:date="2021-06-08T14:32:00Z"/>
          <w:rFonts w:ascii="Garamond" w:hAnsi="Garamond"/>
          <w:sz w:val="20"/>
          <w14:shadow w14:blurRad="50800" w14:dist="38100" w14:dir="2700000" w14:sx="100000" w14:sy="100000" w14:kx="0" w14:ky="0" w14:algn="tl">
            <w14:srgbClr w14:val="000000">
              <w14:alpha w14:val="60000"/>
            </w14:srgbClr>
          </w14:shadow>
        </w:rPr>
      </w:pPr>
      <w:del w:id="106" w:author="Lorena Sabbadini" w:date="2021-06-08T14:32:00Z">
        <w:r w:rsidRPr="00E36360" w:rsidDel="00F24FB3">
          <w:rPr>
            <w:rFonts w:ascii="Garamond" w:hAnsi="Garamond"/>
            <w:sz w:val="20"/>
            <w14:shadow w14:blurRad="50800" w14:dist="38100" w14:dir="2700000" w14:sx="100000" w14:sy="100000" w14:kx="0" w14:ky="0" w14:algn="tl">
              <w14:srgbClr w14:val="000000">
                <w14:alpha w14:val="60000"/>
              </w14:srgbClr>
            </w14:shadow>
          </w:rPr>
          <w:delText xml:space="preserve">(AI SENSI DELL’ART.46 </w:delText>
        </w:r>
        <w:r w:rsidDel="00F24FB3">
          <w:rPr>
            <w:rFonts w:ascii="Garamond" w:hAnsi="Garamond"/>
            <w:sz w:val="20"/>
            <w14:shadow w14:blurRad="50800" w14:dist="38100" w14:dir="2700000" w14:sx="100000" w14:sy="100000" w14:kx="0" w14:ky="0" w14:algn="tl">
              <w14:srgbClr w14:val="000000">
                <w14:alpha w14:val="60000"/>
              </w14:srgbClr>
            </w14:shadow>
          </w:rPr>
          <w:delText xml:space="preserve">e 47 </w:delText>
        </w:r>
        <w:r w:rsidRPr="00E36360" w:rsidDel="00F24FB3">
          <w:rPr>
            <w:rFonts w:ascii="Garamond" w:hAnsi="Garamond"/>
            <w:sz w:val="20"/>
            <w14:shadow w14:blurRad="50800" w14:dist="38100" w14:dir="2700000" w14:sx="100000" w14:sy="100000" w14:kx="0" w14:ky="0" w14:algn="tl">
              <w14:srgbClr w14:val="000000">
                <w14:alpha w14:val="60000"/>
              </w14:srgbClr>
            </w14:shadow>
          </w:rPr>
          <w:delText>DEL D.P.R.28 DICEMBRE 2000 N. 445)</w:delText>
        </w:r>
      </w:del>
    </w:p>
    <w:p w:rsidR="00E36360" w:rsidRPr="00E36360" w:rsidDel="00F24FB3" w:rsidRDefault="00E36360" w:rsidP="00F24FB3">
      <w:pPr>
        <w:rPr>
          <w:del w:id="107" w:author="Lorena Sabbadini" w:date="2021-06-08T14:32:00Z"/>
          <w:rFonts w:ascii="Garamond" w:hAnsi="Garamond"/>
          <w14:shadow w14:blurRad="50800" w14:dist="38100" w14:dir="2700000" w14:sx="100000" w14:sy="100000" w14:kx="0" w14:ky="0" w14:algn="tl">
            <w14:srgbClr w14:val="000000">
              <w14:alpha w14:val="60000"/>
            </w14:srgbClr>
          </w14:shadow>
        </w:rPr>
      </w:pPr>
    </w:p>
    <w:p w:rsidR="00E36360" w:rsidDel="00F24FB3" w:rsidRDefault="00E36360" w:rsidP="00F24FB3">
      <w:pPr>
        <w:rPr>
          <w:del w:id="108" w:author="Lorena Sabbadini" w:date="2021-06-08T14:32:00Z"/>
          <w:rFonts w:ascii="Garamond" w:hAnsi="Garamond"/>
          <w:sz w:val="24"/>
        </w:rPr>
      </w:pPr>
    </w:p>
    <w:p w:rsidR="00E36360" w:rsidDel="005A4FCF" w:rsidRDefault="00E36360" w:rsidP="00F24FB3">
      <w:pPr>
        <w:rPr>
          <w:del w:id="109" w:author="Lorena Sabbadini" w:date="2021-06-08T14:23:00Z"/>
          <w:rFonts w:ascii="Garamond" w:hAnsi="Garamond"/>
          <w:sz w:val="24"/>
        </w:rPr>
      </w:pPr>
      <w:del w:id="110" w:author="Lorena Sabbadini" w:date="2021-06-08T14:23:00Z">
        <w:r w:rsidDel="005A4FCF">
          <w:rPr>
            <w:rFonts w:ascii="Garamond" w:hAnsi="Garamond"/>
            <w:sz w:val="24"/>
          </w:rPr>
          <w:delText>Il sottoscritto _________________________________ nato il _________</w:delText>
        </w:r>
        <w:r w:rsidR="00EC1F3E" w:rsidDel="005A4FCF">
          <w:rPr>
            <w:rFonts w:ascii="Garamond" w:hAnsi="Garamond"/>
            <w:sz w:val="24"/>
          </w:rPr>
          <w:delText>_</w:delText>
        </w:r>
        <w:r w:rsidDel="005A4FCF">
          <w:rPr>
            <w:rFonts w:ascii="Garamond" w:hAnsi="Garamond"/>
            <w:sz w:val="24"/>
          </w:rPr>
          <w:delText>_______________</w:delText>
        </w:r>
      </w:del>
    </w:p>
    <w:p w:rsidR="00E36360" w:rsidDel="005A4FCF" w:rsidRDefault="00E36360" w:rsidP="00F24FB3">
      <w:pPr>
        <w:rPr>
          <w:del w:id="111" w:author="Lorena Sabbadini" w:date="2021-06-08T14:23:00Z"/>
          <w:rFonts w:ascii="Garamond" w:hAnsi="Garamond"/>
          <w:sz w:val="24"/>
        </w:rPr>
      </w:pPr>
      <w:del w:id="112" w:author="Lorena Sabbadini" w:date="2021-06-08T14:23:00Z">
        <w:r w:rsidDel="005A4FCF">
          <w:rPr>
            <w:rFonts w:ascii="Garamond" w:hAnsi="Garamond"/>
            <w:sz w:val="24"/>
          </w:rPr>
          <w:delText>a __________________________________________________________________________</w:delText>
        </w:r>
      </w:del>
    </w:p>
    <w:p w:rsidR="00E36360" w:rsidDel="005A4FCF" w:rsidRDefault="00DB502F" w:rsidP="00F24FB3">
      <w:pPr>
        <w:rPr>
          <w:del w:id="113" w:author="Lorena Sabbadini" w:date="2021-06-08T14:23:00Z"/>
        </w:rPr>
      </w:pPr>
      <w:del w:id="114" w:author="Lorena Sabbadini" w:date="2021-06-08T14:23:00Z">
        <w:r w:rsidDel="005A4FCF">
          <w:delText xml:space="preserve">residente </w:delText>
        </w:r>
        <w:r w:rsidR="00E36360" w:rsidDel="005A4FCF">
          <w:delText>in ______________________via/piazza____________________________ n._____</w:delText>
        </w:r>
      </w:del>
    </w:p>
    <w:p w:rsidR="00E36360" w:rsidDel="005A4FCF" w:rsidRDefault="00E36360" w:rsidP="00F24FB3">
      <w:pPr>
        <w:rPr>
          <w:del w:id="115" w:author="Lorena Sabbadini" w:date="2021-06-08T14:23:00Z"/>
          <w:rFonts w:ascii="Garamond" w:hAnsi="Garamond"/>
          <w:sz w:val="24"/>
        </w:rPr>
      </w:pPr>
      <w:del w:id="116" w:author="Lorena Sabbadini" w:date="2021-06-08T14:23:00Z">
        <w:r w:rsidDel="005A4FCF">
          <w:rPr>
            <w:rFonts w:ascii="Garamond" w:hAnsi="Garamond"/>
            <w:sz w:val="24"/>
          </w:rPr>
          <w:delText xml:space="preserve">in qualità di </w:delText>
        </w:r>
        <w:r w:rsidRPr="00E36360" w:rsidDel="005A4FCF">
          <w:rPr>
            <w:rFonts w:ascii="Garamond" w:hAnsi="Garamond"/>
            <w:i/>
            <w:sz w:val="24"/>
          </w:rPr>
          <w:delText>__________(indicare il ruolo/la qualifica ricoperti)</w:delText>
        </w:r>
        <w:r w:rsidDel="005A4FCF">
          <w:rPr>
            <w:rFonts w:ascii="Garamond" w:hAnsi="Garamond"/>
            <w:sz w:val="24"/>
          </w:rPr>
          <w:delText>______________________________</w:delText>
        </w:r>
      </w:del>
    </w:p>
    <w:p w:rsidR="00E36360" w:rsidDel="005A4FCF" w:rsidRDefault="00E36360" w:rsidP="00F24FB3">
      <w:pPr>
        <w:rPr>
          <w:del w:id="117" w:author="Lorena Sabbadini" w:date="2021-06-08T14:23:00Z"/>
          <w:rFonts w:ascii="Garamond" w:hAnsi="Garamond"/>
          <w:sz w:val="6"/>
        </w:rPr>
      </w:pPr>
      <w:del w:id="118" w:author="Lorena Sabbadini" w:date="2021-06-08T14:23:00Z">
        <w:r w:rsidDel="005A4FCF">
          <w:rPr>
            <w:rFonts w:ascii="Garamond" w:hAnsi="Garamond"/>
            <w:sz w:val="24"/>
          </w:rPr>
          <w:delText>della società_________________________________________________________________</w:delText>
        </w:r>
        <w:r w:rsidR="00EC1F3E" w:rsidDel="005A4FCF">
          <w:rPr>
            <w:rFonts w:ascii="Garamond" w:hAnsi="Garamond"/>
            <w:sz w:val="24"/>
          </w:rPr>
          <w:delText>_</w:delText>
        </w:r>
      </w:del>
    </w:p>
    <w:p w:rsidR="00E36360" w:rsidDel="005A4FCF" w:rsidRDefault="00E36360" w:rsidP="00F24FB3">
      <w:pPr>
        <w:rPr>
          <w:del w:id="119" w:author="Lorena Sabbadini" w:date="2021-06-08T14:23:00Z"/>
          <w:rFonts w:ascii="Garamond" w:hAnsi="Garamond"/>
          <w:sz w:val="24"/>
        </w:rPr>
      </w:pPr>
      <w:del w:id="120" w:author="Lorena Sabbadini" w:date="2021-06-08T14:23:00Z">
        <w:r w:rsidDel="005A4FCF">
          <w:rPr>
            <w:rFonts w:ascii="Garamond" w:hAnsi="Garamond"/>
            <w:sz w:val="24"/>
          </w:rPr>
          <w:delText>consapevole delle sanzioni penali cui può andare  incontro in caso di falsa attestazione, ai sensi dell'articolo dell'art. 76 del D.P.R. n. 445/00.</w:delText>
        </w:r>
      </w:del>
    </w:p>
    <w:p w:rsidR="00E36360" w:rsidDel="005A4FCF" w:rsidRDefault="00E36360" w:rsidP="00F24FB3">
      <w:pPr>
        <w:rPr>
          <w:del w:id="121" w:author="Lorena Sabbadini" w:date="2021-06-08T14:23:00Z"/>
          <w:rFonts w:ascii="Garamond" w:hAnsi="Garamond"/>
          <w:b/>
          <w:sz w:val="24"/>
          <w14:shadow w14:blurRad="50800" w14:dist="38100" w14:dir="2700000" w14:sx="100000" w14:sy="100000" w14:kx="0" w14:ky="0" w14:algn="tl">
            <w14:srgbClr w14:val="000000">
              <w14:alpha w14:val="60000"/>
            </w14:srgbClr>
          </w14:shadow>
        </w:rPr>
      </w:pPr>
    </w:p>
    <w:p w:rsidR="00E36360" w:rsidRPr="00E36360" w:rsidDel="005A4FCF" w:rsidRDefault="00E36360" w:rsidP="00F24FB3">
      <w:pPr>
        <w:rPr>
          <w:del w:id="122" w:author="Lorena Sabbadini" w:date="2021-06-08T14:23:00Z"/>
          <w:rFonts w:ascii="Garamond" w:hAnsi="Garamond"/>
          <w:b/>
          <w:sz w:val="24"/>
          <w14:shadow w14:blurRad="50800" w14:dist="38100" w14:dir="2700000" w14:sx="100000" w14:sy="100000" w14:kx="0" w14:ky="0" w14:algn="tl">
            <w14:srgbClr w14:val="000000">
              <w14:alpha w14:val="60000"/>
            </w14:srgbClr>
          </w14:shadow>
        </w:rPr>
      </w:pPr>
      <w:del w:id="123" w:author="Lorena Sabbadini" w:date="2021-06-08T14:23:00Z">
        <w:r w:rsidRPr="00E36360" w:rsidDel="005A4FCF">
          <w:rPr>
            <w:rFonts w:ascii="Garamond" w:hAnsi="Garamond"/>
            <w:b/>
            <w:sz w:val="24"/>
            <w14:shadow w14:blurRad="50800" w14:dist="38100" w14:dir="2700000" w14:sx="100000" w14:sy="100000" w14:kx="0" w14:ky="0" w14:algn="tl">
              <w14:srgbClr w14:val="000000">
                <w14:alpha w14:val="60000"/>
              </w14:srgbClr>
            </w14:shadow>
          </w:rPr>
          <w:delText>DICHIARA</w:delText>
        </w:r>
      </w:del>
    </w:p>
    <w:p w:rsidR="00E36360" w:rsidDel="005A4FCF" w:rsidRDefault="00E36360" w:rsidP="00F24FB3">
      <w:pPr>
        <w:rPr>
          <w:del w:id="124" w:author="Lorena Sabbadini" w:date="2021-06-08T14:23:00Z"/>
          <w:rFonts w:ascii="Garamond" w:hAnsi="Garamond"/>
          <w:b/>
          <w:sz w:val="24"/>
        </w:rPr>
      </w:pPr>
    </w:p>
    <w:p w:rsidR="00E36360" w:rsidRPr="00EC1F3E" w:rsidDel="005A4FCF" w:rsidRDefault="00EC1F3E" w:rsidP="00F24FB3">
      <w:pPr>
        <w:rPr>
          <w:del w:id="125" w:author="Lorena Sabbadini" w:date="2021-06-08T14:23:00Z"/>
          <w:rFonts w:ascii="Garamond" w:hAnsi="Garamond"/>
          <w:sz w:val="24"/>
        </w:rPr>
      </w:pPr>
      <w:del w:id="126" w:author="Lorena Sabbadini" w:date="2021-06-08T14:23:00Z">
        <w:r w:rsidDel="005A4FCF">
          <w:rPr>
            <w:rFonts w:ascii="Garamond" w:hAnsi="Garamond"/>
            <w:sz w:val="24"/>
          </w:rPr>
          <w:delText xml:space="preserve">di essere legittimato ad impegnare la società </w:delText>
        </w:r>
        <w:r w:rsidRPr="00EC1F3E" w:rsidDel="005A4FCF">
          <w:rPr>
            <w:rFonts w:ascii="Garamond" w:hAnsi="Garamond"/>
            <w:i/>
            <w:sz w:val="24"/>
          </w:rPr>
          <w:delText>(</w:delText>
        </w:r>
        <w:r w:rsidDel="005A4FCF">
          <w:rPr>
            <w:rFonts w:ascii="Garamond" w:hAnsi="Garamond"/>
            <w:i/>
            <w:sz w:val="24"/>
          </w:rPr>
          <w:delText xml:space="preserve">indicare la </w:delText>
        </w:r>
        <w:r w:rsidRPr="00EC1F3E" w:rsidDel="005A4FCF">
          <w:rPr>
            <w:rFonts w:ascii="Garamond" w:hAnsi="Garamond"/>
            <w:i/>
            <w:sz w:val="24"/>
          </w:rPr>
          <w:delText>Ragione Sociale)</w:delText>
        </w:r>
        <w:r w:rsidDel="005A4FCF">
          <w:rPr>
            <w:rFonts w:ascii="Garamond" w:hAnsi="Garamond"/>
            <w:i/>
            <w:sz w:val="24"/>
          </w:rPr>
          <w:delText xml:space="preserve"> </w:delText>
        </w:r>
        <w:r w:rsidRPr="00EC1F3E" w:rsidDel="005A4FCF">
          <w:rPr>
            <w:rFonts w:ascii="Garamond" w:hAnsi="Garamond"/>
            <w:sz w:val="24"/>
          </w:rPr>
          <w:delText>per l’importo indicato nella garanzia fideiussoria</w:delText>
        </w:r>
        <w:r w:rsidDel="005A4FCF">
          <w:rPr>
            <w:rFonts w:ascii="Garamond" w:hAnsi="Garamond"/>
            <w:sz w:val="24"/>
          </w:rPr>
          <w:delText xml:space="preserve"> n…………. </w:delText>
        </w:r>
        <w:r w:rsidRPr="00EC1F3E" w:rsidDel="005A4FCF">
          <w:rPr>
            <w:rFonts w:ascii="Garamond" w:hAnsi="Garamond"/>
            <w:sz w:val="24"/>
          </w:rPr>
          <w:delText>, in virtù dei seguenti atti:</w:delText>
        </w:r>
        <w:r w:rsidDel="005A4FCF">
          <w:rPr>
            <w:rFonts w:ascii="Garamond" w:hAnsi="Garamond"/>
            <w:sz w:val="24"/>
          </w:rPr>
          <w:delText xml:space="preserve"> ___________________________________________</w:delText>
        </w:r>
      </w:del>
    </w:p>
    <w:p w:rsidR="00E36360" w:rsidDel="005A4FCF" w:rsidRDefault="00E36360" w:rsidP="00F24FB3">
      <w:pPr>
        <w:rPr>
          <w:del w:id="127" w:author="Lorena Sabbadini" w:date="2021-06-08T14:23:00Z"/>
          <w:rFonts w:ascii="Garamond" w:hAnsi="Garamond"/>
          <w:sz w:val="16"/>
        </w:rPr>
      </w:pPr>
    </w:p>
    <w:p w:rsidR="00E36360" w:rsidDel="005A4FCF" w:rsidRDefault="00756374" w:rsidP="00F24FB3">
      <w:pPr>
        <w:rPr>
          <w:del w:id="128" w:author="Lorena Sabbadini" w:date="2021-06-08T14:23:00Z"/>
          <w:rFonts w:ascii="Garamond" w:hAnsi="Garamond"/>
          <w:sz w:val="24"/>
        </w:rPr>
      </w:pPr>
      <w:del w:id="129" w:author="Lorena Sabbadini" w:date="2021-06-08T14:23:00Z">
        <w:r w:rsidDel="005A4FCF">
          <w:rPr>
            <w:rFonts w:ascii="Garamond" w:hAnsi="Garamond"/>
            <w:sz w:val="24"/>
          </w:rPr>
          <w:tab/>
        </w:r>
        <w:r w:rsidDel="005A4FCF">
          <w:rPr>
            <w:rFonts w:ascii="Garamond" w:hAnsi="Garamond"/>
            <w:sz w:val="24"/>
          </w:rPr>
          <w:tab/>
        </w:r>
        <w:r w:rsidDel="005A4FCF">
          <w:rPr>
            <w:rFonts w:ascii="Garamond" w:hAnsi="Garamond"/>
            <w:sz w:val="24"/>
          </w:rPr>
          <w:tab/>
        </w:r>
        <w:r w:rsidDel="005A4FCF">
          <w:rPr>
            <w:rFonts w:ascii="Garamond" w:hAnsi="Garamond"/>
            <w:sz w:val="24"/>
          </w:rPr>
          <w:tab/>
        </w:r>
        <w:r w:rsidDel="005A4FCF">
          <w:rPr>
            <w:rFonts w:ascii="Garamond" w:hAnsi="Garamond"/>
            <w:sz w:val="24"/>
          </w:rPr>
          <w:tab/>
        </w:r>
        <w:r w:rsidDel="005A4FCF">
          <w:rPr>
            <w:rFonts w:ascii="Garamond" w:hAnsi="Garamond"/>
            <w:sz w:val="24"/>
          </w:rPr>
          <w:tab/>
        </w:r>
        <w:r w:rsidR="00E36360" w:rsidDel="005A4FCF">
          <w:rPr>
            <w:rFonts w:ascii="Garamond" w:hAnsi="Garamond"/>
            <w:sz w:val="24"/>
          </w:rPr>
          <w:delText>_______________________________________</w:delText>
        </w:r>
      </w:del>
    </w:p>
    <w:p w:rsidR="00E36360" w:rsidDel="005A4FCF" w:rsidRDefault="00756374" w:rsidP="00F24FB3">
      <w:pPr>
        <w:rPr>
          <w:del w:id="130" w:author="Lorena Sabbadini" w:date="2021-06-08T14:23:00Z"/>
          <w:rFonts w:ascii="Garamond" w:hAnsi="Garamond"/>
          <w:sz w:val="24"/>
        </w:rPr>
      </w:pPr>
      <w:del w:id="131" w:author="Lorena Sabbadini" w:date="2021-06-08T14:23:00Z">
        <w:r w:rsidDel="005A4FCF">
          <w:rPr>
            <w:rFonts w:ascii="Garamond" w:hAnsi="Garamond"/>
            <w:sz w:val="24"/>
          </w:rPr>
          <w:delText xml:space="preserve">      </w:delText>
        </w:r>
        <w:r w:rsidR="00E36360" w:rsidDel="005A4FCF">
          <w:rPr>
            <w:rFonts w:ascii="Garamond" w:hAnsi="Garamond"/>
            <w:sz w:val="24"/>
          </w:rPr>
          <w:delText>(Firma leggibile</w:delText>
        </w:r>
        <w:r w:rsidDel="005A4FCF">
          <w:rPr>
            <w:rFonts w:ascii="Garamond" w:hAnsi="Garamond"/>
            <w:sz w:val="24"/>
          </w:rPr>
          <w:delText>, per esteso</w:delText>
        </w:r>
        <w:r w:rsidR="00E36360" w:rsidDel="005A4FCF">
          <w:rPr>
            <w:rFonts w:ascii="Garamond" w:hAnsi="Garamond"/>
            <w:sz w:val="24"/>
          </w:rPr>
          <w:delText>)</w:delText>
        </w:r>
      </w:del>
    </w:p>
    <w:p w:rsidR="00E36360" w:rsidDel="005A4FCF" w:rsidRDefault="00E36360" w:rsidP="00F24FB3">
      <w:pPr>
        <w:rPr>
          <w:del w:id="132" w:author="Lorena Sabbadini" w:date="2021-06-08T14:23:00Z"/>
          <w:rFonts w:ascii="Garamond" w:hAnsi="Garamond"/>
          <w:sz w:val="24"/>
        </w:rPr>
      </w:pPr>
    </w:p>
    <w:p w:rsidR="00E36360" w:rsidDel="005A4FCF" w:rsidRDefault="00604E87" w:rsidP="00F24FB3">
      <w:pPr>
        <w:rPr>
          <w:del w:id="133" w:author="Lorena Sabbadini" w:date="2021-06-08T14:23:00Z"/>
          <w:b/>
          <w:vertAlign w:val="superscript"/>
        </w:rPr>
      </w:pPr>
      <w:del w:id="134" w:author="Lorena Sabbadini" w:date="2021-06-08T14:23:00Z">
        <w:r w:rsidDel="005A4FCF">
          <w:delText>All.:</w:delText>
        </w:r>
        <w:r w:rsidR="00E36360" w:rsidDel="005A4FCF">
          <w:delText xml:space="preserve"> copia della carta d’identità </w:delText>
        </w:r>
      </w:del>
    </w:p>
    <w:p w:rsidR="00EC30B2" w:rsidRPr="00EC30B2" w:rsidDel="005A4FCF" w:rsidRDefault="00EC30B2" w:rsidP="00F24FB3">
      <w:pPr>
        <w:rPr>
          <w:del w:id="135" w:author="Lorena Sabbadini" w:date="2021-06-08T14:23:00Z"/>
        </w:rPr>
      </w:pPr>
    </w:p>
    <w:p w:rsidR="00EC30B2" w:rsidRPr="00EC30B2" w:rsidDel="005A4FCF" w:rsidRDefault="00EC30B2" w:rsidP="00F24FB3">
      <w:pPr>
        <w:rPr>
          <w:del w:id="136" w:author="Lorena Sabbadini" w:date="2021-06-08T14:23:00Z"/>
        </w:rPr>
      </w:pPr>
    </w:p>
    <w:p w:rsidR="00EC30B2" w:rsidRPr="00EC30B2" w:rsidDel="005A4FCF" w:rsidRDefault="00EC30B2" w:rsidP="00F24FB3">
      <w:pPr>
        <w:rPr>
          <w:del w:id="137" w:author="Lorena Sabbadini" w:date="2021-06-08T14:23:00Z"/>
        </w:rPr>
      </w:pPr>
    </w:p>
    <w:p w:rsidR="00EC30B2" w:rsidDel="005A4FCF" w:rsidRDefault="00EC30B2" w:rsidP="00F24FB3">
      <w:pPr>
        <w:rPr>
          <w:del w:id="138" w:author="Lorena Sabbadini" w:date="2021-06-08T14:23:00Z"/>
        </w:rPr>
      </w:pPr>
    </w:p>
    <w:p w:rsidR="00AE46CD" w:rsidRPr="00EC30B2" w:rsidRDefault="00EC30B2" w:rsidP="00F24FB3">
      <w:pPr>
        <w:rPr>
          <w:i/>
          <w:sz w:val="18"/>
          <w:szCs w:val="18"/>
        </w:rPr>
      </w:pPr>
      <w:del w:id="139" w:author="Lorena Sabbadini" w:date="2021-06-08T14:32:00Z">
        <w:r w:rsidRPr="00EC30B2" w:rsidDel="00F24FB3">
          <w:rPr>
            <w:i/>
            <w:sz w:val="18"/>
            <w:szCs w:val="18"/>
          </w:rPr>
          <w:tab/>
        </w:r>
      </w:del>
    </w:p>
    <w:sectPr w:rsidR="00AE46CD" w:rsidRPr="00EC30B2" w:rsidSect="00F24FB3">
      <w:pgSz w:w="11906" w:h="16838"/>
      <w:pgMar w:top="1417" w:right="155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60" w:rsidRDefault="00E36360" w:rsidP="00E36360">
      <w:pPr>
        <w:spacing w:after="0" w:line="240" w:lineRule="auto"/>
      </w:pPr>
      <w:r>
        <w:separator/>
      </w:r>
    </w:p>
  </w:endnote>
  <w:endnote w:type="continuationSeparator" w:id="0">
    <w:p w:rsidR="00E36360" w:rsidRDefault="00E36360" w:rsidP="00E3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CF" w:rsidRPr="00F24FB3" w:rsidRDefault="005A4FCF" w:rsidP="00F24FB3">
    <w:pPr>
      <w:pStyle w:val="Pidipagina"/>
      <w:rPr>
        <w:rPrChange w:id="53" w:author="Lorena Sabbadini" w:date="2021-06-08T14:27:00Z">
          <w:rPr/>
        </w:rPrChange>
      </w:rPr>
      <w:pPrChange w:id="54" w:author="Lorena Sabbadini" w:date="2021-06-08T14:27:00Z">
        <w:pPr>
          <w:pStyle w:val="Pidipagina"/>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60" w:rsidRDefault="00E36360" w:rsidP="00E36360">
      <w:pPr>
        <w:spacing w:after="0" w:line="240" w:lineRule="auto"/>
      </w:pPr>
      <w:r>
        <w:separator/>
      </w:r>
    </w:p>
  </w:footnote>
  <w:footnote w:type="continuationSeparator" w:id="0">
    <w:p w:rsidR="00E36360" w:rsidRDefault="00E36360" w:rsidP="00E36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E87" w:rsidRPr="00EC30B2" w:rsidRDefault="00604E87" w:rsidP="00604E87">
    <w:pPr>
      <w:tabs>
        <w:tab w:val="left" w:pos="1703"/>
      </w:tabs>
      <w:jc w:val="right"/>
      <w:rPr>
        <w:i/>
        <w:sz w:val="18"/>
        <w:szCs w:val="18"/>
      </w:rPr>
    </w:pPr>
    <w:proofErr w:type="spellStart"/>
    <w:r w:rsidRPr="00EC30B2">
      <w:rPr>
        <w:i/>
        <w:sz w:val="18"/>
        <w:szCs w:val="18"/>
      </w:rPr>
      <w:t>Agg</w:t>
    </w:r>
    <w:proofErr w:type="spellEnd"/>
    <w:r w:rsidRPr="00EC30B2">
      <w:rPr>
        <w:i/>
        <w:sz w:val="18"/>
        <w:szCs w:val="18"/>
      </w:rPr>
      <w:t xml:space="preserve">. </w:t>
    </w:r>
    <w:del w:id="49" w:author="Lorena Sabbadini" w:date="2021-06-08T14:25:00Z">
      <w:r w:rsidR="00C62103" w:rsidDel="00F24FB3">
        <w:rPr>
          <w:i/>
          <w:sz w:val="18"/>
          <w:szCs w:val="18"/>
        </w:rPr>
        <w:delText>05</w:delText>
      </w:r>
    </w:del>
    <w:ins w:id="50" w:author="Lorena Sabbadini" w:date="2021-06-08T14:25:00Z">
      <w:r w:rsidR="00F24FB3">
        <w:rPr>
          <w:i/>
          <w:sz w:val="18"/>
          <w:szCs w:val="18"/>
        </w:rPr>
        <w:t>06</w:t>
      </w:r>
    </w:ins>
    <w:r w:rsidRPr="00EC30B2">
      <w:rPr>
        <w:i/>
        <w:sz w:val="18"/>
        <w:szCs w:val="18"/>
      </w:rPr>
      <w:t>/</w:t>
    </w:r>
    <w:del w:id="51" w:author="Lorena Sabbadini" w:date="2021-06-08T14:25:00Z">
      <w:r w:rsidR="00C62103" w:rsidRPr="00EC30B2" w:rsidDel="00F24FB3">
        <w:rPr>
          <w:i/>
          <w:sz w:val="18"/>
          <w:szCs w:val="18"/>
        </w:rPr>
        <w:delText>201</w:delText>
      </w:r>
      <w:r w:rsidR="00C62103" w:rsidDel="00F24FB3">
        <w:rPr>
          <w:i/>
          <w:sz w:val="18"/>
          <w:szCs w:val="18"/>
        </w:rPr>
        <w:delText xml:space="preserve">8 </w:delText>
      </w:r>
    </w:del>
    <w:ins w:id="52" w:author="Lorena Sabbadini" w:date="2021-06-08T14:25:00Z">
      <w:r w:rsidR="00F24FB3" w:rsidRPr="00EC30B2">
        <w:rPr>
          <w:i/>
          <w:sz w:val="18"/>
          <w:szCs w:val="18"/>
        </w:rPr>
        <w:t>20</w:t>
      </w:r>
      <w:r w:rsidR="00F24FB3">
        <w:rPr>
          <w:i/>
          <w:sz w:val="18"/>
          <w:szCs w:val="18"/>
        </w:rPr>
        <w:t xml:space="preserve">21 </w:t>
      </w:r>
    </w:ins>
    <w:r w:rsidR="00C62103">
      <w:rPr>
        <w:i/>
        <w:sz w:val="18"/>
        <w:szCs w:val="18"/>
      </w:rPr>
      <w:t>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734"/>
    <w:multiLevelType w:val="hybridMultilevel"/>
    <w:tmpl w:val="4F027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934E0"/>
    <w:multiLevelType w:val="hybridMultilevel"/>
    <w:tmpl w:val="B874E184"/>
    <w:lvl w:ilvl="0" w:tplc="97EA7054">
      <w:start w:val="1"/>
      <w:numFmt w:val="decimal"/>
      <w:lvlText w:val="(%1)"/>
      <w:lvlJc w:val="left"/>
      <w:pPr>
        <w:ind w:left="720" w:hanging="360"/>
      </w:pPr>
      <w:rPr>
        <w:rFonts w:ascii="Garamond" w:hAnsi="Garamond"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C26496"/>
    <w:multiLevelType w:val="hybridMultilevel"/>
    <w:tmpl w:val="EA82003E"/>
    <w:lvl w:ilvl="0" w:tplc="3B08F1C6">
      <w:start w:val="4"/>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FC6FA8"/>
    <w:multiLevelType w:val="hybridMultilevel"/>
    <w:tmpl w:val="4CE685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C6B07"/>
    <w:multiLevelType w:val="hybridMultilevel"/>
    <w:tmpl w:val="0C54652C"/>
    <w:lvl w:ilvl="0" w:tplc="7BF260B2">
      <w:start w:val="4"/>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2C4198"/>
    <w:multiLevelType w:val="hybridMultilevel"/>
    <w:tmpl w:val="023039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E562EB"/>
    <w:multiLevelType w:val="hybridMultilevel"/>
    <w:tmpl w:val="3982A616"/>
    <w:lvl w:ilvl="0" w:tplc="8FB6C690">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a Sabbadini">
    <w15:presenceInfo w15:providerId="AD" w15:userId="S-1-5-21-2098356685-686584317-925700815-85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25"/>
    <w:rsid w:val="000152A5"/>
    <w:rsid w:val="00017A9A"/>
    <w:rsid w:val="00030841"/>
    <w:rsid w:val="00056523"/>
    <w:rsid w:val="000B085F"/>
    <w:rsid w:val="000C5FC4"/>
    <w:rsid w:val="001512FC"/>
    <w:rsid w:val="001636C6"/>
    <w:rsid w:val="00167C5E"/>
    <w:rsid w:val="00194677"/>
    <w:rsid w:val="001D0ECB"/>
    <w:rsid w:val="001E329F"/>
    <w:rsid w:val="001F46CB"/>
    <w:rsid w:val="002055DC"/>
    <w:rsid w:val="00254687"/>
    <w:rsid w:val="00260FFA"/>
    <w:rsid w:val="00263DC3"/>
    <w:rsid w:val="00294FEE"/>
    <w:rsid w:val="002C04F6"/>
    <w:rsid w:val="003608F4"/>
    <w:rsid w:val="00381CBE"/>
    <w:rsid w:val="0038478B"/>
    <w:rsid w:val="003A14CC"/>
    <w:rsid w:val="003B208E"/>
    <w:rsid w:val="003D03E5"/>
    <w:rsid w:val="004145A8"/>
    <w:rsid w:val="00444453"/>
    <w:rsid w:val="004734F6"/>
    <w:rsid w:val="004A615C"/>
    <w:rsid w:val="00507D49"/>
    <w:rsid w:val="00512EA9"/>
    <w:rsid w:val="005353AF"/>
    <w:rsid w:val="005A4FCF"/>
    <w:rsid w:val="005C1AFF"/>
    <w:rsid w:val="00604E87"/>
    <w:rsid w:val="00630FAC"/>
    <w:rsid w:val="0068065B"/>
    <w:rsid w:val="006A4EBE"/>
    <w:rsid w:val="006F0477"/>
    <w:rsid w:val="00717921"/>
    <w:rsid w:val="00722125"/>
    <w:rsid w:val="007379B2"/>
    <w:rsid w:val="007547D6"/>
    <w:rsid w:val="00756374"/>
    <w:rsid w:val="007D1966"/>
    <w:rsid w:val="007E4DEB"/>
    <w:rsid w:val="00874455"/>
    <w:rsid w:val="00882D71"/>
    <w:rsid w:val="008853AD"/>
    <w:rsid w:val="00887C9B"/>
    <w:rsid w:val="00894863"/>
    <w:rsid w:val="008A43F1"/>
    <w:rsid w:val="008C450C"/>
    <w:rsid w:val="008E66E3"/>
    <w:rsid w:val="008E73C0"/>
    <w:rsid w:val="008F43D7"/>
    <w:rsid w:val="0090581F"/>
    <w:rsid w:val="00960B39"/>
    <w:rsid w:val="00960D9F"/>
    <w:rsid w:val="009C3305"/>
    <w:rsid w:val="009D6B05"/>
    <w:rsid w:val="00A00815"/>
    <w:rsid w:val="00A25482"/>
    <w:rsid w:val="00AA2E8C"/>
    <w:rsid w:val="00AD5041"/>
    <w:rsid w:val="00AE11A9"/>
    <w:rsid w:val="00AE46CD"/>
    <w:rsid w:val="00AF35C7"/>
    <w:rsid w:val="00B22989"/>
    <w:rsid w:val="00B24A57"/>
    <w:rsid w:val="00B41092"/>
    <w:rsid w:val="00B43BAA"/>
    <w:rsid w:val="00BB2C9C"/>
    <w:rsid w:val="00BC79B3"/>
    <w:rsid w:val="00C62103"/>
    <w:rsid w:val="00D5251F"/>
    <w:rsid w:val="00D90DB3"/>
    <w:rsid w:val="00DA222F"/>
    <w:rsid w:val="00DB09D9"/>
    <w:rsid w:val="00DB3885"/>
    <w:rsid w:val="00DB502F"/>
    <w:rsid w:val="00DD73C5"/>
    <w:rsid w:val="00DF16D5"/>
    <w:rsid w:val="00E05504"/>
    <w:rsid w:val="00E15010"/>
    <w:rsid w:val="00E276A9"/>
    <w:rsid w:val="00E36360"/>
    <w:rsid w:val="00EA244D"/>
    <w:rsid w:val="00EA6432"/>
    <w:rsid w:val="00EC1F3E"/>
    <w:rsid w:val="00EC30B2"/>
    <w:rsid w:val="00EF4C74"/>
    <w:rsid w:val="00F0764E"/>
    <w:rsid w:val="00F208E0"/>
    <w:rsid w:val="00F24FB3"/>
    <w:rsid w:val="00FD6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CF6E"/>
  <w15:docId w15:val="{F4C87C29-8A65-4374-A677-AB0B357E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E36360"/>
    <w:pPr>
      <w:keepNext/>
      <w:spacing w:after="0" w:line="360" w:lineRule="auto"/>
      <w:ind w:left="426" w:right="-285"/>
      <w:outlineLvl w:val="2"/>
    </w:pPr>
    <w:rPr>
      <w:rFonts w:ascii="Garamond" w:eastAsia="Times New Roman" w:hAnsi="Garamond"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125"/>
    <w:pPr>
      <w:ind w:left="720"/>
      <w:contextualSpacing/>
    </w:pPr>
  </w:style>
  <w:style w:type="character" w:customStyle="1" w:styleId="Titolo3Carattere">
    <w:name w:val="Titolo 3 Carattere"/>
    <w:basedOn w:val="Carpredefinitoparagrafo"/>
    <w:link w:val="Titolo3"/>
    <w:rsid w:val="00E36360"/>
    <w:rPr>
      <w:rFonts w:ascii="Garamond" w:eastAsia="Times New Roman" w:hAnsi="Garamond" w:cs="Times New Roman"/>
      <w:sz w:val="24"/>
      <w:szCs w:val="20"/>
    </w:rPr>
  </w:style>
  <w:style w:type="paragraph" w:styleId="Titolo">
    <w:name w:val="Title"/>
    <w:basedOn w:val="Normale"/>
    <w:link w:val="TitoloCarattere"/>
    <w:qFormat/>
    <w:rsid w:val="00E36360"/>
    <w:pPr>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E36360"/>
    <w:rPr>
      <w:rFonts w:ascii="Times New Roman" w:eastAsia="Times New Roman" w:hAnsi="Times New Roman" w:cs="Times New Roman"/>
      <w:b/>
      <w:sz w:val="28"/>
      <w:szCs w:val="20"/>
    </w:rPr>
  </w:style>
  <w:style w:type="paragraph" w:styleId="Testonotaapidipagina">
    <w:name w:val="footnote text"/>
    <w:basedOn w:val="Normale"/>
    <w:link w:val="TestonotaapidipaginaCarattere"/>
    <w:semiHidden/>
    <w:rsid w:val="00E3636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E36360"/>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E36360"/>
    <w:rPr>
      <w:vertAlign w:val="superscript"/>
    </w:rPr>
  </w:style>
  <w:style w:type="paragraph" w:styleId="Corpodeltesto3">
    <w:name w:val="Body Text 3"/>
    <w:basedOn w:val="Normale"/>
    <w:link w:val="Corpodeltesto3Carattere"/>
    <w:semiHidden/>
    <w:rsid w:val="00E36360"/>
    <w:pPr>
      <w:spacing w:after="0" w:line="240" w:lineRule="auto"/>
      <w:ind w:right="-427"/>
      <w:jc w:val="both"/>
    </w:pPr>
    <w:rPr>
      <w:rFonts w:ascii="Garamond" w:eastAsia="Times New Roman" w:hAnsi="Garamond" w:cs="Times New Roman"/>
      <w:sz w:val="24"/>
      <w:szCs w:val="20"/>
    </w:rPr>
  </w:style>
  <w:style w:type="character" w:customStyle="1" w:styleId="Corpodeltesto3Carattere">
    <w:name w:val="Corpo del testo 3 Carattere"/>
    <w:basedOn w:val="Carpredefinitoparagrafo"/>
    <w:link w:val="Corpodeltesto3"/>
    <w:semiHidden/>
    <w:rsid w:val="00E36360"/>
    <w:rPr>
      <w:rFonts w:ascii="Garamond" w:eastAsia="Times New Roman" w:hAnsi="Garamond" w:cs="Times New Roman"/>
      <w:sz w:val="24"/>
      <w:szCs w:val="20"/>
    </w:rPr>
  </w:style>
  <w:style w:type="paragraph" w:styleId="Intestazione">
    <w:name w:val="header"/>
    <w:basedOn w:val="Normale"/>
    <w:link w:val="IntestazioneCarattere"/>
    <w:uiPriority w:val="99"/>
    <w:unhideWhenUsed/>
    <w:rsid w:val="00604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E87"/>
  </w:style>
  <w:style w:type="paragraph" w:styleId="Pidipagina">
    <w:name w:val="footer"/>
    <w:basedOn w:val="Normale"/>
    <w:link w:val="PidipaginaCarattere"/>
    <w:uiPriority w:val="99"/>
    <w:unhideWhenUsed/>
    <w:rsid w:val="00604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E87"/>
  </w:style>
  <w:style w:type="paragraph" w:styleId="Testofumetto">
    <w:name w:val="Balloon Text"/>
    <w:basedOn w:val="Normale"/>
    <w:link w:val="TestofumettoCarattere"/>
    <w:uiPriority w:val="99"/>
    <w:semiHidden/>
    <w:unhideWhenUsed/>
    <w:rsid w:val="00381C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1724</Words>
  <Characters>9832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Dell</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Lorena Sabbadini</cp:lastModifiedBy>
  <cp:revision>4</cp:revision>
  <cp:lastPrinted>2017-11-15T14:47:00Z</cp:lastPrinted>
  <dcterms:created xsi:type="dcterms:W3CDTF">2021-06-08T12:23:00Z</dcterms:created>
  <dcterms:modified xsi:type="dcterms:W3CDTF">2021-06-08T12:35:00Z</dcterms:modified>
</cp:coreProperties>
</file>